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47424" w14:textId="77777777" w:rsidR="00B00E61" w:rsidRPr="00C57BCE" w:rsidRDefault="0025035C">
      <w:pPr>
        <w:jc w:val="both"/>
        <w:rPr>
          <w:rFonts w:asciiTheme="minorHAnsi" w:hAnsiTheme="minorHAnsi" w:cstheme="minorHAnsi"/>
          <w:rPrChange w:id="0" w:author="Agnieszka Pabis" w:date="2017-04-27T08:38:00Z">
            <w:rPr/>
          </w:rPrChange>
        </w:rPr>
        <w:pPrChange w:id="1" w:author="Agnieszka Pabis" w:date="2017-04-27T09:34:00Z">
          <w:pPr/>
        </w:pPrChange>
      </w:pPr>
      <w:bookmarkStart w:id="2" w:name="_GoBack"/>
      <w:bookmarkEnd w:id="2"/>
    </w:p>
    <w:p w14:paraId="20186D1C" w14:textId="77777777" w:rsidR="00613DCF" w:rsidRPr="00C57BCE" w:rsidRDefault="00613DCF">
      <w:pPr>
        <w:jc w:val="both"/>
        <w:rPr>
          <w:rFonts w:asciiTheme="minorHAnsi" w:hAnsiTheme="minorHAnsi" w:cstheme="minorHAnsi"/>
          <w:rPrChange w:id="3" w:author="Agnieszka Pabis" w:date="2017-04-27T08:38:00Z">
            <w:rPr/>
          </w:rPrChange>
        </w:rPr>
        <w:pPrChange w:id="4" w:author="Agnieszka Pabis" w:date="2017-04-27T09:34:00Z">
          <w:pPr/>
        </w:pPrChange>
      </w:pPr>
    </w:p>
    <w:p w14:paraId="641E9174" w14:textId="77777777" w:rsidR="00613DCF" w:rsidRPr="00C57BCE" w:rsidRDefault="00613DCF">
      <w:pPr>
        <w:spacing w:line="360" w:lineRule="auto"/>
        <w:jc w:val="both"/>
        <w:rPr>
          <w:rFonts w:asciiTheme="minorHAnsi" w:hAnsiTheme="minorHAnsi" w:cstheme="minorHAnsi"/>
          <w:b/>
          <w:color w:val="262626"/>
          <w:u w:val="single"/>
          <w:rPrChange w:id="5" w:author="Agnieszka Pabis" w:date="2017-04-27T08:38:00Z">
            <w:rPr>
              <w:b/>
              <w:color w:val="262626"/>
              <w:u w:val="single"/>
            </w:rPr>
          </w:rPrChange>
        </w:rPr>
        <w:pPrChange w:id="6" w:author="Agnieszka Pabis" w:date="2017-04-27T09:34:00Z">
          <w:pPr>
            <w:spacing w:line="360" w:lineRule="auto"/>
          </w:pPr>
        </w:pPrChange>
      </w:pPr>
    </w:p>
    <w:p w14:paraId="03BEF785" w14:textId="77777777" w:rsidR="00613DCF" w:rsidRPr="00C57BCE" w:rsidRDefault="00613DCF">
      <w:pPr>
        <w:pStyle w:val="Default"/>
        <w:jc w:val="right"/>
        <w:rPr>
          <w:rFonts w:asciiTheme="minorHAnsi" w:hAnsiTheme="minorHAnsi" w:cstheme="minorHAnsi"/>
          <w:sz w:val="22"/>
          <w:szCs w:val="22"/>
          <w:rPrChange w:id="7" w:author="Agnieszka Pabis" w:date="2017-04-27T08:38:00Z">
            <w:rPr>
              <w:rFonts w:ascii="Times New Roman" w:hAnsi="Times New Roman" w:cs="Times New Roman"/>
            </w:rPr>
          </w:rPrChange>
        </w:rPr>
      </w:pPr>
      <w:r w:rsidRPr="00C57BCE">
        <w:rPr>
          <w:rFonts w:asciiTheme="minorHAnsi" w:hAnsiTheme="minorHAnsi" w:cstheme="minorHAnsi"/>
          <w:sz w:val="22"/>
          <w:szCs w:val="22"/>
          <w:rPrChange w:id="8" w:author="Agnieszka Pabis" w:date="2017-04-27T08:38:00Z">
            <w:rPr>
              <w:rFonts w:ascii="Times New Roman" w:hAnsi="Times New Roman" w:cs="Times New Roman"/>
            </w:rPr>
          </w:rPrChange>
        </w:rPr>
        <w:t xml:space="preserve">Kraków, dnia …………….. </w:t>
      </w:r>
    </w:p>
    <w:p w14:paraId="502A5DC4" w14:textId="77777777" w:rsidR="00613DCF" w:rsidRPr="00C57BCE" w:rsidRDefault="00613DC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rPrChange w:id="9" w:author="Agnieszka Pabis" w:date="2017-04-27T08:38:00Z">
            <w:rPr>
              <w:rFonts w:ascii="Times New Roman" w:hAnsi="Times New Roman" w:cs="Times New Roman"/>
              <w:b/>
              <w:bCs/>
            </w:rPr>
          </w:rPrChange>
        </w:rPr>
        <w:pPrChange w:id="10" w:author="Agnieszka Pabis" w:date="2017-04-27T09:34:00Z">
          <w:pPr>
            <w:pStyle w:val="Default"/>
          </w:pPr>
        </w:pPrChange>
      </w:pPr>
    </w:p>
    <w:p w14:paraId="045C07BE" w14:textId="77777777" w:rsidR="00613DCF" w:rsidRPr="00C57BCE" w:rsidRDefault="00613DC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rPrChange w:id="11" w:author="Agnieszka Pabis" w:date="2017-04-27T08:38:00Z">
            <w:rPr>
              <w:rFonts w:ascii="Times New Roman" w:hAnsi="Times New Roman" w:cs="Times New Roman"/>
              <w:b/>
              <w:bCs/>
            </w:rPr>
          </w:rPrChange>
        </w:rPr>
        <w:pPrChange w:id="12" w:author="Agnieszka Pabis" w:date="2017-04-27T09:34:00Z">
          <w:pPr>
            <w:pStyle w:val="Default"/>
          </w:pPr>
        </w:pPrChange>
      </w:pPr>
    </w:p>
    <w:p w14:paraId="59A1A7D7" w14:textId="77777777" w:rsidR="00613DCF" w:rsidRPr="00032210" w:rsidRDefault="00613DCF">
      <w:pPr>
        <w:pStyle w:val="Default"/>
        <w:jc w:val="center"/>
        <w:rPr>
          <w:rFonts w:asciiTheme="minorHAnsi" w:hAnsiTheme="minorHAnsi" w:cstheme="minorHAnsi"/>
          <w:rPrChange w:id="13" w:author="Agnieszka Pabis" w:date="2017-04-27T09:47:00Z">
            <w:rPr>
              <w:rFonts w:ascii="Times New Roman" w:hAnsi="Times New Roman" w:cs="Times New Roman"/>
            </w:rPr>
          </w:rPrChange>
        </w:rPr>
      </w:pPr>
      <w:r w:rsidRPr="00032210">
        <w:rPr>
          <w:rFonts w:asciiTheme="minorHAnsi" w:hAnsiTheme="minorHAnsi" w:cstheme="minorHAnsi"/>
          <w:b/>
          <w:bCs/>
          <w:rPrChange w:id="14" w:author="Agnieszka Pabis" w:date="2017-04-27T09:47:00Z">
            <w:rPr>
              <w:rFonts w:ascii="Times New Roman" w:hAnsi="Times New Roman" w:cs="Times New Roman"/>
              <w:b/>
              <w:bCs/>
            </w:rPr>
          </w:rPrChange>
        </w:rPr>
        <w:t>Zapytanie ofertowe – nr ………………………..</w:t>
      </w:r>
    </w:p>
    <w:p w14:paraId="29B0B634" w14:textId="77777777" w:rsidR="00613DCF" w:rsidRPr="00C57BCE" w:rsidRDefault="00613DCF">
      <w:pPr>
        <w:pStyle w:val="Default"/>
        <w:jc w:val="both"/>
        <w:rPr>
          <w:rFonts w:asciiTheme="minorHAnsi" w:hAnsiTheme="minorHAnsi" w:cstheme="minorHAnsi"/>
          <w:sz w:val="22"/>
          <w:szCs w:val="22"/>
          <w:rPrChange w:id="15" w:author="Agnieszka Pabis" w:date="2017-04-27T08:38:00Z">
            <w:rPr>
              <w:rFonts w:ascii="Times New Roman" w:hAnsi="Times New Roman" w:cs="Times New Roman"/>
            </w:rPr>
          </w:rPrChange>
        </w:rPr>
        <w:pPrChange w:id="16" w:author="Agnieszka Pabis" w:date="2017-04-27T09:34:00Z">
          <w:pPr>
            <w:pStyle w:val="Default"/>
          </w:pPr>
        </w:pPrChange>
      </w:pPr>
    </w:p>
    <w:p w14:paraId="7B4AAD39" w14:textId="77777777" w:rsidR="00613DCF" w:rsidRPr="00C57BCE" w:rsidRDefault="00613DCF">
      <w:pPr>
        <w:pStyle w:val="Default"/>
        <w:jc w:val="both"/>
        <w:rPr>
          <w:rFonts w:asciiTheme="minorHAnsi" w:hAnsiTheme="minorHAnsi" w:cstheme="minorHAnsi"/>
          <w:sz w:val="22"/>
          <w:szCs w:val="22"/>
          <w:rPrChange w:id="17" w:author="Agnieszka Pabis" w:date="2017-04-27T08:38:00Z">
            <w:rPr>
              <w:rFonts w:ascii="Times New Roman" w:hAnsi="Times New Roman" w:cs="Times New Roman"/>
            </w:rPr>
          </w:rPrChange>
        </w:rPr>
        <w:pPrChange w:id="18" w:author="Agnieszka Pabis" w:date="2017-04-27T09:34:00Z">
          <w:pPr>
            <w:pStyle w:val="Default"/>
          </w:pPr>
        </w:pPrChange>
      </w:pPr>
    </w:p>
    <w:p w14:paraId="7AE456B8" w14:textId="77777777" w:rsidR="00613DCF" w:rsidRPr="00C57BCE" w:rsidRDefault="00613DC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rPrChange w:id="19" w:author="Agnieszka Pabis" w:date="2017-04-27T08:38:00Z">
            <w:rPr>
              <w:rFonts w:ascii="Times New Roman" w:hAnsi="Times New Roman" w:cs="Times New Roman"/>
              <w:b/>
              <w:bCs/>
            </w:rPr>
          </w:rPrChange>
        </w:rPr>
        <w:pPrChange w:id="20" w:author="Agnieszka Pabis" w:date="2017-04-27T09:34:00Z">
          <w:pPr>
            <w:pStyle w:val="Default"/>
          </w:pPr>
        </w:pPrChange>
      </w:pPr>
    </w:p>
    <w:p w14:paraId="24DFCA28" w14:textId="77777777" w:rsidR="00613DCF" w:rsidRPr="00C57BCE" w:rsidRDefault="00613DCF">
      <w:pPr>
        <w:pStyle w:val="Default"/>
        <w:jc w:val="both"/>
        <w:rPr>
          <w:rFonts w:asciiTheme="minorHAnsi" w:hAnsiTheme="minorHAnsi" w:cstheme="minorHAnsi"/>
          <w:sz w:val="22"/>
          <w:szCs w:val="22"/>
          <w:rPrChange w:id="21" w:author="Agnieszka Pabis" w:date="2017-04-27T08:38:00Z">
            <w:rPr>
              <w:rFonts w:ascii="Times New Roman" w:hAnsi="Times New Roman" w:cs="Times New Roman"/>
            </w:rPr>
          </w:rPrChange>
        </w:rPr>
        <w:pPrChange w:id="22" w:author="Agnieszka Pabis" w:date="2017-04-27T09:34:00Z">
          <w:pPr>
            <w:pStyle w:val="Default"/>
          </w:pPr>
        </w:pPrChange>
      </w:pPr>
      <w:r w:rsidRPr="00C57BCE">
        <w:rPr>
          <w:rFonts w:asciiTheme="minorHAnsi" w:hAnsiTheme="minorHAnsi" w:cstheme="minorHAnsi"/>
          <w:b/>
          <w:bCs/>
          <w:sz w:val="22"/>
          <w:szCs w:val="22"/>
          <w:rPrChange w:id="23" w:author="Agnieszka Pabis" w:date="2017-04-27T08:38:00Z">
            <w:rPr>
              <w:rFonts w:ascii="Times New Roman" w:hAnsi="Times New Roman" w:cs="Times New Roman"/>
              <w:b/>
              <w:bCs/>
            </w:rPr>
          </w:rPrChange>
        </w:rPr>
        <w:t xml:space="preserve">ZAMAWIAJĄCY </w:t>
      </w:r>
    </w:p>
    <w:p w14:paraId="385B1701" w14:textId="77777777" w:rsidR="00613DCF" w:rsidRPr="00C57BCE" w:rsidRDefault="00613DCF">
      <w:pPr>
        <w:pStyle w:val="Default"/>
        <w:jc w:val="both"/>
        <w:rPr>
          <w:rFonts w:asciiTheme="minorHAnsi" w:hAnsiTheme="minorHAnsi" w:cstheme="minorHAnsi"/>
          <w:sz w:val="22"/>
          <w:szCs w:val="22"/>
          <w:rPrChange w:id="24" w:author="Agnieszka Pabis" w:date="2017-04-27T08:38:00Z">
            <w:rPr>
              <w:rFonts w:ascii="Times New Roman" w:hAnsi="Times New Roman" w:cs="Times New Roman"/>
            </w:rPr>
          </w:rPrChange>
        </w:rPr>
        <w:pPrChange w:id="25" w:author="Agnieszka Pabis" w:date="2017-04-27T09:34:00Z">
          <w:pPr>
            <w:pStyle w:val="Default"/>
          </w:pPr>
        </w:pPrChange>
      </w:pPr>
    </w:p>
    <w:p w14:paraId="198E5D3A" w14:textId="77777777" w:rsidR="00613DCF" w:rsidRPr="00C57BCE" w:rsidRDefault="00613DCF">
      <w:pPr>
        <w:pStyle w:val="Default"/>
        <w:jc w:val="both"/>
        <w:rPr>
          <w:rFonts w:asciiTheme="minorHAnsi" w:hAnsiTheme="minorHAnsi" w:cstheme="minorHAnsi"/>
          <w:sz w:val="22"/>
          <w:szCs w:val="22"/>
          <w:rPrChange w:id="26" w:author="Agnieszka Pabis" w:date="2017-04-27T08:38:00Z">
            <w:rPr>
              <w:rFonts w:ascii="Times New Roman" w:hAnsi="Times New Roman" w:cs="Times New Roman"/>
            </w:rPr>
          </w:rPrChange>
        </w:rPr>
        <w:pPrChange w:id="27" w:author="Agnieszka Pabis" w:date="2017-04-27T09:34:00Z">
          <w:pPr>
            <w:pStyle w:val="Default"/>
          </w:pPr>
        </w:pPrChange>
      </w:pPr>
      <w:r w:rsidRPr="00C57BCE">
        <w:rPr>
          <w:rFonts w:asciiTheme="minorHAnsi" w:hAnsiTheme="minorHAnsi" w:cstheme="minorHAnsi"/>
          <w:sz w:val="22"/>
          <w:szCs w:val="22"/>
          <w:rPrChange w:id="28" w:author="Agnieszka Pabis" w:date="2017-04-27T08:38:00Z">
            <w:rPr>
              <w:rFonts w:ascii="Times New Roman" w:hAnsi="Times New Roman" w:cs="Times New Roman"/>
            </w:rPr>
          </w:rPrChange>
        </w:rPr>
        <w:t>Stowarzyszenie WIOSNA</w:t>
      </w:r>
    </w:p>
    <w:p w14:paraId="059B4813" w14:textId="77777777" w:rsidR="00613DCF" w:rsidRPr="00C57BCE" w:rsidRDefault="00613DCF">
      <w:pPr>
        <w:pStyle w:val="Default"/>
        <w:jc w:val="both"/>
        <w:rPr>
          <w:rFonts w:asciiTheme="minorHAnsi" w:hAnsiTheme="minorHAnsi" w:cstheme="minorHAnsi"/>
          <w:sz w:val="22"/>
          <w:szCs w:val="22"/>
          <w:rPrChange w:id="29" w:author="Agnieszka Pabis" w:date="2017-04-27T08:38:00Z">
            <w:rPr>
              <w:rFonts w:ascii="Times New Roman" w:hAnsi="Times New Roman" w:cs="Times New Roman"/>
            </w:rPr>
          </w:rPrChange>
        </w:rPr>
        <w:pPrChange w:id="30" w:author="Agnieszka Pabis" w:date="2017-04-27T09:34:00Z">
          <w:pPr>
            <w:pStyle w:val="Default"/>
          </w:pPr>
        </w:pPrChange>
      </w:pPr>
      <w:r w:rsidRPr="00C57BCE">
        <w:rPr>
          <w:rFonts w:asciiTheme="minorHAnsi" w:hAnsiTheme="minorHAnsi" w:cstheme="minorHAnsi"/>
          <w:sz w:val="22"/>
          <w:szCs w:val="22"/>
          <w:rPrChange w:id="31" w:author="Agnieszka Pabis" w:date="2017-04-27T08:38:00Z">
            <w:rPr>
              <w:rFonts w:ascii="Times New Roman" w:hAnsi="Times New Roman" w:cs="Times New Roman"/>
            </w:rPr>
          </w:rPrChange>
        </w:rPr>
        <w:t>ul. Berka Joselewicza 21</w:t>
      </w:r>
    </w:p>
    <w:p w14:paraId="3128B7C0" w14:textId="77777777" w:rsidR="00613DCF" w:rsidRPr="00C57BCE" w:rsidRDefault="00613DCF">
      <w:pPr>
        <w:pStyle w:val="Default"/>
        <w:jc w:val="both"/>
        <w:rPr>
          <w:rFonts w:asciiTheme="minorHAnsi" w:hAnsiTheme="minorHAnsi" w:cstheme="minorHAnsi"/>
          <w:sz w:val="22"/>
          <w:szCs w:val="22"/>
          <w:rPrChange w:id="32" w:author="Agnieszka Pabis" w:date="2017-04-27T08:38:00Z">
            <w:rPr>
              <w:rFonts w:ascii="Times New Roman" w:hAnsi="Times New Roman" w:cs="Times New Roman"/>
            </w:rPr>
          </w:rPrChange>
        </w:rPr>
        <w:pPrChange w:id="33" w:author="Agnieszka Pabis" w:date="2017-04-27T09:34:00Z">
          <w:pPr>
            <w:pStyle w:val="Default"/>
          </w:pPr>
        </w:pPrChange>
      </w:pPr>
      <w:r w:rsidRPr="00C57BCE">
        <w:rPr>
          <w:rFonts w:asciiTheme="minorHAnsi" w:hAnsiTheme="minorHAnsi" w:cstheme="minorHAnsi"/>
          <w:sz w:val="22"/>
          <w:szCs w:val="22"/>
          <w:lang w:eastAsia="pl-PL"/>
          <w:rPrChange w:id="34" w:author="Agnieszka Pabis" w:date="2017-04-27T08:38:00Z">
            <w:rPr>
              <w:rFonts w:ascii="Times New Roman" w:hAnsi="Times New Roman" w:cs="Times New Roman"/>
              <w:lang w:eastAsia="pl-PL"/>
            </w:rPr>
          </w:rPrChange>
        </w:rPr>
        <w:t>31-031 Kraków</w:t>
      </w:r>
      <w:r w:rsidRPr="00C57BCE">
        <w:rPr>
          <w:rFonts w:asciiTheme="minorHAnsi" w:hAnsiTheme="minorHAnsi" w:cstheme="minorHAnsi"/>
          <w:sz w:val="22"/>
          <w:szCs w:val="22"/>
          <w:rPrChange w:id="35" w:author="Agnieszka Pabis" w:date="2017-04-27T08:38:00Z">
            <w:rPr>
              <w:rFonts w:ascii="Times New Roman" w:hAnsi="Times New Roman" w:cs="Times New Roman"/>
            </w:rPr>
          </w:rPrChange>
        </w:rPr>
        <w:t xml:space="preserve"> </w:t>
      </w:r>
    </w:p>
    <w:p w14:paraId="021E1918" w14:textId="77777777" w:rsidR="00613DCF" w:rsidRPr="00C57BCE" w:rsidRDefault="00613DCF">
      <w:pPr>
        <w:pStyle w:val="Default"/>
        <w:jc w:val="both"/>
        <w:rPr>
          <w:rFonts w:asciiTheme="minorHAnsi" w:hAnsiTheme="minorHAnsi" w:cstheme="minorHAnsi"/>
          <w:sz w:val="22"/>
          <w:szCs w:val="22"/>
          <w:rPrChange w:id="36" w:author="Agnieszka Pabis" w:date="2017-04-27T08:38:00Z">
            <w:rPr>
              <w:rFonts w:ascii="Times New Roman" w:hAnsi="Times New Roman" w:cs="Times New Roman"/>
            </w:rPr>
          </w:rPrChange>
        </w:rPr>
        <w:pPrChange w:id="37" w:author="Agnieszka Pabis" w:date="2017-04-27T09:34:00Z">
          <w:pPr>
            <w:pStyle w:val="Default"/>
          </w:pPr>
        </w:pPrChange>
      </w:pPr>
      <w:r w:rsidRPr="00C57BCE">
        <w:rPr>
          <w:rFonts w:asciiTheme="minorHAnsi" w:hAnsiTheme="minorHAnsi" w:cstheme="minorHAnsi"/>
          <w:sz w:val="22"/>
          <w:szCs w:val="22"/>
          <w:rPrChange w:id="38" w:author="Agnieszka Pabis" w:date="2017-04-27T08:38:00Z">
            <w:rPr>
              <w:rFonts w:ascii="Times New Roman" w:hAnsi="Times New Roman" w:cs="Times New Roman"/>
            </w:rPr>
          </w:rPrChange>
        </w:rPr>
        <w:t xml:space="preserve">NIP </w:t>
      </w:r>
      <w:r w:rsidRPr="00C57BCE">
        <w:rPr>
          <w:rFonts w:asciiTheme="minorHAnsi" w:hAnsiTheme="minorHAnsi" w:cstheme="minorHAnsi"/>
          <w:sz w:val="22"/>
          <w:szCs w:val="22"/>
          <w:lang w:eastAsia="pl-PL"/>
          <w:rPrChange w:id="39" w:author="Agnieszka Pabis" w:date="2017-04-27T08:38:00Z">
            <w:rPr>
              <w:rFonts w:ascii="Times New Roman" w:hAnsi="Times New Roman" w:cs="Times New Roman"/>
              <w:lang w:eastAsia="pl-PL"/>
            </w:rPr>
          </w:rPrChange>
        </w:rPr>
        <w:t>6751287092</w:t>
      </w:r>
    </w:p>
    <w:p w14:paraId="57B5671D" w14:textId="77777777" w:rsidR="00613DCF" w:rsidRPr="00C57BCE" w:rsidRDefault="00613DCF">
      <w:pPr>
        <w:pStyle w:val="Default"/>
        <w:jc w:val="both"/>
        <w:rPr>
          <w:rFonts w:asciiTheme="minorHAnsi" w:hAnsiTheme="minorHAnsi" w:cstheme="minorHAnsi"/>
          <w:sz w:val="22"/>
          <w:szCs w:val="22"/>
          <w:rPrChange w:id="40" w:author="Agnieszka Pabis" w:date="2017-04-27T08:38:00Z">
            <w:rPr>
              <w:rFonts w:ascii="Times New Roman" w:hAnsi="Times New Roman" w:cs="Times New Roman"/>
            </w:rPr>
          </w:rPrChange>
        </w:rPr>
        <w:pPrChange w:id="41" w:author="Agnieszka Pabis" w:date="2017-04-27T09:34:00Z">
          <w:pPr>
            <w:pStyle w:val="Default"/>
          </w:pPr>
        </w:pPrChange>
      </w:pPr>
      <w:r w:rsidRPr="00C57BCE">
        <w:rPr>
          <w:rFonts w:asciiTheme="minorHAnsi" w:hAnsiTheme="minorHAnsi" w:cstheme="minorHAnsi"/>
          <w:sz w:val="22"/>
          <w:szCs w:val="22"/>
          <w:rPrChange w:id="42" w:author="Agnieszka Pabis" w:date="2017-04-27T08:38:00Z">
            <w:rPr>
              <w:rFonts w:ascii="Times New Roman" w:hAnsi="Times New Roman" w:cs="Times New Roman"/>
            </w:rPr>
          </w:rPrChange>
        </w:rPr>
        <w:t xml:space="preserve">REGON </w:t>
      </w:r>
      <w:r w:rsidRPr="00C57BCE">
        <w:rPr>
          <w:rFonts w:asciiTheme="minorHAnsi" w:hAnsiTheme="minorHAnsi" w:cstheme="minorHAnsi"/>
          <w:sz w:val="22"/>
          <w:szCs w:val="22"/>
          <w:lang w:eastAsia="pl-PL"/>
          <w:rPrChange w:id="43" w:author="Agnieszka Pabis" w:date="2017-04-27T08:38:00Z">
            <w:rPr>
              <w:rFonts w:ascii="Times New Roman" w:hAnsi="Times New Roman" w:cs="Times New Roman"/>
              <w:lang w:eastAsia="pl-PL"/>
            </w:rPr>
          </w:rPrChange>
        </w:rPr>
        <w:t>356510550</w:t>
      </w:r>
      <w:r w:rsidRPr="00C57BCE">
        <w:rPr>
          <w:rFonts w:asciiTheme="minorHAnsi" w:hAnsiTheme="minorHAnsi" w:cstheme="minorHAnsi"/>
          <w:sz w:val="22"/>
          <w:szCs w:val="22"/>
          <w:rPrChange w:id="44" w:author="Agnieszka Pabis" w:date="2017-04-27T08:38:00Z">
            <w:rPr>
              <w:rFonts w:ascii="Times New Roman" w:hAnsi="Times New Roman" w:cs="Times New Roman"/>
            </w:rPr>
          </w:rPrChange>
        </w:rPr>
        <w:t xml:space="preserve"> </w:t>
      </w:r>
    </w:p>
    <w:p w14:paraId="6541A29F" w14:textId="77777777" w:rsidR="00613DCF" w:rsidRPr="00C57BCE" w:rsidRDefault="00613DC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rPrChange w:id="45" w:author="Agnieszka Pabis" w:date="2017-04-27T08:38:00Z">
            <w:rPr>
              <w:rFonts w:ascii="Times New Roman" w:hAnsi="Times New Roman" w:cs="Times New Roman"/>
              <w:b/>
              <w:bCs/>
            </w:rPr>
          </w:rPrChange>
        </w:rPr>
        <w:pPrChange w:id="46" w:author="Agnieszka Pabis" w:date="2017-04-27T09:34:00Z">
          <w:pPr>
            <w:pStyle w:val="Default"/>
          </w:pPr>
        </w:pPrChange>
      </w:pPr>
    </w:p>
    <w:p w14:paraId="22088B80" w14:textId="77777777" w:rsidR="00613DCF" w:rsidRPr="00C57BCE" w:rsidRDefault="00613DCF">
      <w:pPr>
        <w:pStyle w:val="Default"/>
        <w:jc w:val="both"/>
        <w:rPr>
          <w:rFonts w:asciiTheme="minorHAnsi" w:hAnsiTheme="minorHAnsi" w:cstheme="minorHAnsi"/>
          <w:sz w:val="22"/>
          <w:szCs w:val="22"/>
          <w:rPrChange w:id="47" w:author="Agnieszka Pabis" w:date="2017-04-27T08:38:00Z">
            <w:rPr>
              <w:rFonts w:ascii="Times New Roman" w:hAnsi="Times New Roman" w:cs="Times New Roman"/>
            </w:rPr>
          </w:rPrChange>
        </w:rPr>
        <w:pPrChange w:id="48" w:author="Agnieszka Pabis" w:date="2017-04-27T09:34:00Z">
          <w:pPr>
            <w:pStyle w:val="Default"/>
          </w:pPr>
        </w:pPrChange>
      </w:pPr>
      <w:r w:rsidRPr="00C57BCE">
        <w:rPr>
          <w:rFonts w:asciiTheme="minorHAnsi" w:hAnsiTheme="minorHAnsi" w:cstheme="minorHAnsi"/>
          <w:b/>
          <w:bCs/>
          <w:sz w:val="22"/>
          <w:szCs w:val="22"/>
          <w:rPrChange w:id="49" w:author="Agnieszka Pabis" w:date="2017-04-27T08:38:00Z">
            <w:rPr>
              <w:rFonts w:ascii="Times New Roman" w:hAnsi="Times New Roman" w:cs="Times New Roman"/>
              <w:b/>
              <w:bCs/>
            </w:rPr>
          </w:rPrChange>
        </w:rPr>
        <w:t xml:space="preserve">TRYB UDZIELENIA ZAMÓWIENIA </w:t>
      </w:r>
    </w:p>
    <w:p w14:paraId="3CDC69E5" w14:textId="77777777" w:rsidR="00613DCF" w:rsidRPr="00C57BCE" w:rsidRDefault="00613DCF">
      <w:pPr>
        <w:pStyle w:val="Default"/>
        <w:jc w:val="both"/>
        <w:rPr>
          <w:rFonts w:asciiTheme="minorHAnsi" w:hAnsiTheme="minorHAnsi" w:cstheme="minorHAnsi"/>
          <w:sz w:val="22"/>
          <w:szCs w:val="22"/>
          <w:rPrChange w:id="50" w:author="Agnieszka Pabis" w:date="2017-04-27T08:38:00Z">
            <w:rPr>
              <w:rFonts w:ascii="Times New Roman" w:hAnsi="Times New Roman" w:cs="Times New Roman"/>
            </w:rPr>
          </w:rPrChange>
        </w:rPr>
        <w:pPrChange w:id="51" w:author="Agnieszka Pabis" w:date="2017-04-27T09:34:00Z">
          <w:pPr>
            <w:pStyle w:val="Default"/>
          </w:pPr>
        </w:pPrChange>
      </w:pPr>
    </w:p>
    <w:p w14:paraId="6ED7391A" w14:textId="77777777" w:rsidR="00613DCF" w:rsidRPr="00C57BCE" w:rsidRDefault="00613DCF">
      <w:pPr>
        <w:pStyle w:val="Default"/>
        <w:jc w:val="both"/>
        <w:rPr>
          <w:rFonts w:asciiTheme="minorHAnsi" w:hAnsiTheme="minorHAnsi" w:cstheme="minorHAnsi"/>
          <w:sz w:val="22"/>
          <w:szCs w:val="22"/>
          <w:rPrChange w:id="52" w:author="Agnieszka Pabis" w:date="2017-04-27T08:38:00Z">
            <w:rPr>
              <w:rFonts w:ascii="Times New Roman" w:hAnsi="Times New Roman" w:cs="Times New Roman"/>
            </w:rPr>
          </w:rPrChange>
        </w:rPr>
      </w:pPr>
      <w:r w:rsidRPr="00C57BCE">
        <w:rPr>
          <w:rFonts w:asciiTheme="minorHAnsi" w:hAnsiTheme="minorHAnsi" w:cstheme="minorHAnsi"/>
          <w:sz w:val="22"/>
          <w:szCs w:val="22"/>
          <w:rPrChange w:id="53" w:author="Agnieszka Pabis" w:date="2017-04-27T08:38:00Z">
            <w:rPr>
              <w:rFonts w:ascii="Times New Roman" w:hAnsi="Times New Roman" w:cs="Times New Roman"/>
            </w:rPr>
          </w:rPrChange>
        </w:rPr>
        <w:t>Zapytanie ofertowe dotyczące wyboru wykonawców z zastosowaniem zasady konkurencyjności dla zamówienia realizowanego w ramach Projektu nr MT/2016/12 pn. „</w:t>
      </w:r>
      <w:r w:rsidRPr="00C57BCE">
        <w:rPr>
          <w:rFonts w:asciiTheme="minorHAnsi" w:hAnsiTheme="minorHAnsi" w:cstheme="minorHAnsi"/>
          <w:b/>
          <w:sz w:val="22"/>
          <w:szCs w:val="22"/>
          <w:rPrChange w:id="54" w:author="Agnieszka Pabis" w:date="2017-04-27T08:38:00Z">
            <w:rPr>
              <w:rFonts w:ascii="Times New Roman" w:hAnsi="Times New Roman" w:cs="Times New Roman"/>
              <w:b/>
            </w:rPr>
          </w:rPrChange>
        </w:rPr>
        <w:t>Rozwój metod tutoringu w AKADEMII PRZYSZŁOŚCI</w:t>
      </w:r>
      <w:r w:rsidRPr="00C57BCE">
        <w:rPr>
          <w:rFonts w:asciiTheme="minorHAnsi" w:hAnsiTheme="minorHAnsi" w:cstheme="minorHAnsi"/>
          <w:sz w:val="22"/>
          <w:szCs w:val="22"/>
          <w:rPrChange w:id="55" w:author="Agnieszka Pabis" w:date="2017-04-27T08:38:00Z">
            <w:rPr>
              <w:rFonts w:ascii="Times New Roman" w:hAnsi="Times New Roman" w:cs="Times New Roman"/>
            </w:rPr>
          </w:rPrChange>
        </w:rPr>
        <w:t>”. Środki na realizację zadania zostały przekazane w formie dotacji celowej przez Ministerstwo Edukacji Narodowej.</w:t>
      </w:r>
    </w:p>
    <w:p w14:paraId="51B67C27" w14:textId="77777777" w:rsidR="00613DCF" w:rsidRPr="00C57BCE" w:rsidRDefault="00613DCF">
      <w:pPr>
        <w:pStyle w:val="Default"/>
        <w:jc w:val="both"/>
        <w:rPr>
          <w:rFonts w:asciiTheme="minorHAnsi" w:hAnsiTheme="minorHAnsi" w:cstheme="minorHAnsi"/>
          <w:sz w:val="22"/>
          <w:szCs w:val="22"/>
          <w:rPrChange w:id="56" w:author="Agnieszka Pabis" w:date="2017-04-27T08:38:00Z">
            <w:rPr>
              <w:rFonts w:ascii="Times New Roman" w:hAnsi="Times New Roman" w:cs="Times New Roman"/>
            </w:rPr>
          </w:rPrChange>
        </w:rPr>
      </w:pPr>
    </w:p>
    <w:p w14:paraId="60C5B89C" w14:textId="77777777" w:rsidR="00613DCF" w:rsidRPr="00C57BCE" w:rsidRDefault="00613DCF">
      <w:pPr>
        <w:spacing w:line="240" w:lineRule="auto"/>
        <w:jc w:val="both"/>
        <w:rPr>
          <w:rFonts w:asciiTheme="minorHAnsi" w:hAnsiTheme="minorHAnsi" w:cstheme="minorHAnsi"/>
          <w:rPrChange w:id="57" w:author="Agnieszka Pabis" w:date="2017-04-27T08:38:00Z">
            <w:rPr>
              <w:rFonts w:ascii="Times New Roman" w:hAnsi="Times New Roman"/>
              <w:sz w:val="24"/>
              <w:szCs w:val="24"/>
            </w:rPr>
          </w:rPrChange>
        </w:rPr>
      </w:pPr>
      <w:r w:rsidRPr="00C57BCE">
        <w:rPr>
          <w:rFonts w:asciiTheme="minorHAnsi" w:hAnsiTheme="minorHAnsi" w:cstheme="minorHAnsi"/>
          <w:rPrChange w:id="58" w:author="Agnieszka Pabis" w:date="2017-04-27T08:38:00Z">
            <w:rPr>
              <w:rFonts w:ascii="Times New Roman" w:hAnsi="Times New Roman"/>
              <w:sz w:val="24"/>
              <w:szCs w:val="24"/>
            </w:rPr>
          </w:rPrChange>
        </w:rPr>
        <w:t>Zamawiający jest podmiotem niezobowiązanym do stosowania ustawy z dnia 29 stycznia 2004r. – Prawo Zamówień Publicznych.</w:t>
      </w:r>
    </w:p>
    <w:p w14:paraId="1C482DB6" w14:textId="77777777" w:rsidR="00613DCF" w:rsidRPr="00C57BCE" w:rsidRDefault="00613DCF">
      <w:pPr>
        <w:spacing w:line="240" w:lineRule="auto"/>
        <w:jc w:val="both"/>
        <w:rPr>
          <w:rFonts w:asciiTheme="minorHAnsi" w:hAnsiTheme="minorHAnsi" w:cstheme="minorHAnsi"/>
          <w:rPrChange w:id="59" w:author="Agnieszka Pabis" w:date="2017-04-27T08:38:00Z">
            <w:rPr>
              <w:rFonts w:ascii="Times New Roman" w:hAnsi="Times New Roman"/>
              <w:sz w:val="24"/>
              <w:szCs w:val="24"/>
            </w:rPr>
          </w:rPrChange>
        </w:rPr>
      </w:pPr>
      <w:r w:rsidRPr="00C57BCE">
        <w:rPr>
          <w:rFonts w:asciiTheme="minorHAnsi" w:hAnsiTheme="minorHAnsi" w:cstheme="minorHAnsi"/>
          <w:rPrChange w:id="60" w:author="Agnieszka Pabis" w:date="2017-04-27T08:38:00Z">
            <w:rPr>
              <w:rFonts w:ascii="Times New Roman" w:hAnsi="Times New Roman"/>
              <w:sz w:val="24"/>
              <w:szCs w:val="24"/>
            </w:rPr>
          </w:rPrChange>
        </w:rPr>
        <w:t>Zamawiający nie dopuszcza możliwości składania ofert częściowych.</w:t>
      </w:r>
    </w:p>
    <w:p w14:paraId="3929BE10" w14:textId="77777777" w:rsidR="004A5F21" w:rsidRPr="00AD1E4A" w:rsidRDefault="004A5F21">
      <w:pPr>
        <w:pStyle w:val="Default"/>
        <w:spacing w:line="360" w:lineRule="auto"/>
        <w:jc w:val="both"/>
        <w:rPr>
          <w:moveTo w:id="61" w:author="Agnieszka Pabis" w:date="2017-04-27T09:11:00Z"/>
          <w:rFonts w:asciiTheme="minorHAnsi" w:hAnsiTheme="minorHAnsi" w:cstheme="minorHAnsi"/>
          <w:sz w:val="22"/>
          <w:szCs w:val="22"/>
        </w:rPr>
        <w:pPrChange w:id="62" w:author="Agnieszka Pabis" w:date="2017-04-27T09:34:00Z">
          <w:pPr>
            <w:pStyle w:val="Default"/>
            <w:spacing w:line="360" w:lineRule="auto"/>
          </w:pPr>
        </w:pPrChange>
      </w:pPr>
      <w:moveToRangeStart w:id="63" w:author="Agnieszka Pabis" w:date="2017-04-27T09:11:00Z" w:name="move481047611"/>
      <w:moveTo w:id="64" w:author="Agnieszka Pabis" w:date="2017-04-27T09:11:00Z">
        <w:r w:rsidRPr="00AD1E4A">
          <w:rPr>
            <w:rFonts w:asciiTheme="minorHAnsi" w:hAnsiTheme="minorHAnsi" w:cstheme="minorHAnsi"/>
            <w:sz w:val="22"/>
            <w:szCs w:val="22"/>
          </w:rPr>
          <w:t xml:space="preserve">Przedmiot zamówienia według Wspólnego Słownika Zamówień: </w:t>
        </w:r>
      </w:moveTo>
    </w:p>
    <w:p w14:paraId="116D474E" w14:textId="77777777" w:rsidR="004A5F21" w:rsidRPr="00AD1E4A" w:rsidRDefault="004A5F21">
      <w:pPr>
        <w:pStyle w:val="Default"/>
        <w:spacing w:line="360" w:lineRule="auto"/>
        <w:jc w:val="both"/>
        <w:rPr>
          <w:moveTo w:id="65" w:author="Agnieszka Pabis" w:date="2017-04-27T09:11:00Z"/>
          <w:rFonts w:asciiTheme="minorHAnsi" w:hAnsiTheme="minorHAnsi" w:cstheme="minorHAnsi"/>
          <w:sz w:val="22"/>
          <w:szCs w:val="22"/>
        </w:rPr>
        <w:pPrChange w:id="66" w:author="Agnieszka Pabis" w:date="2017-04-27T09:34:00Z">
          <w:pPr>
            <w:pStyle w:val="Default"/>
            <w:spacing w:line="360" w:lineRule="auto"/>
          </w:pPr>
        </w:pPrChange>
      </w:pPr>
      <w:moveTo w:id="67" w:author="Agnieszka Pabis" w:date="2017-04-27T09:11:00Z">
        <w:r w:rsidRPr="00AD1E4A">
          <w:rPr>
            <w:rFonts w:asciiTheme="minorHAnsi" w:hAnsiTheme="minorHAnsi" w:cstheme="minorHAnsi"/>
            <w:sz w:val="22"/>
            <w:szCs w:val="22"/>
          </w:rPr>
          <w:t xml:space="preserve">KOD CPV: 72000000-5 Usługi informatyczne: konsultacyjne, opracowywania oprogramowania, internetowe i wsparcia </w:t>
        </w:r>
      </w:moveTo>
    </w:p>
    <w:moveToRangeEnd w:id="63"/>
    <w:p w14:paraId="180E6E52" w14:textId="77777777" w:rsidR="00613DCF" w:rsidRPr="00C57BCE" w:rsidRDefault="00613DCF">
      <w:pPr>
        <w:pStyle w:val="Default"/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rPrChange w:id="68" w:author="Agnieszka Pabis" w:date="2017-04-27T08:38:00Z">
            <w:rPr>
              <w:rFonts w:ascii="Times New Roman" w:hAnsi="Times New Roman" w:cs="Times New Roman"/>
              <w:b/>
              <w:bCs/>
            </w:rPr>
          </w:rPrChange>
        </w:rPr>
        <w:pPrChange w:id="69" w:author="Agnieszka Pabis" w:date="2017-04-27T09:34:00Z">
          <w:pPr>
            <w:pStyle w:val="Default"/>
            <w:spacing w:after="240"/>
          </w:pPr>
        </w:pPrChange>
      </w:pPr>
    </w:p>
    <w:p w14:paraId="7CAAF309" w14:textId="77777777" w:rsidR="00613DCF" w:rsidRPr="00C57BCE" w:rsidRDefault="00613DCF">
      <w:pPr>
        <w:pStyle w:val="Default"/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rPrChange w:id="70" w:author="Agnieszka Pabis" w:date="2017-04-27T08:38:00Z">
            <w:rPr>
              <w:rFonts w:ascii="Times New Roman" w:hAnsi="Times New Roman" w:cs="Times New Roman"/>
              <w:b/>
              <w:bCs/>
            </w:rPr>
          </w:rPrChange>
        </w:rPr>
        <w:pPrChange w:id="71" w:author="Agnieszka Pabis" w:date="2017-04-27T09:34:00Z">
          <w:pPr>
            <w:pStyle w:val="Default"/>
            <w:spacing w:after="240"/>
          </w:pPr>
        </w:pPrChange>
      </w:pPr>
      <w:r w:rsidRPr="00C57BCE">
        <w:rPr>
          <w:rFonts w:asciiTheme="minorHAnsi" w:hAnsiTheme="minorHAnsi" w:cstheme="minorHAnsi"/>
          <w:b/>
          <w:bCs/>
          <w:sz w:val="22"/>
          <w:szCs w:val="22"/>
          <w:rPrChange w:id="72" w:author="Agnieszka Pabis" w:date="2017-04-27T08:38:00Z">
            <w:rPr>
              <w:rFonts w:ascii="Times New Roman" w:hAnsi="Times New Roman" w:cs="Times New Roman"/>
              <w:b/>
              <w:bCs/>
            </w:rPr>
          </w:rPrChange>
        </w:rPr>
        <w:t>OPIS PRZEDMIOTU ZAMÓWIENIA:</w:t>
      </w:r>
    </w:p>
    <w:p w14:paraId="453AA9C3" w14:textId="6FADA218" w:rsidR="00613DCF" w:rsidRPr="00C57BCE" w:rsidRDefault="00C57BCE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theme="minorHAnsi"/>
          <w:b/>
          <w:lang w:val="pl-PL"/>
          <w:rPrChange w:id="73" w:author="Agnieszka Pabis" w:date="2017-04-27T08:46:00Z">
            <w:rPr>
              <w:rFonts w:ascii="Times New Roman" w:hAnsi="Times New Roman"/>
              <w:b/>
              <w:sz w:val="24"/>
              <w:szCs w:val="24"/>
            </w:rPr>
          </w:rPrChange>
        </w:rPr>
      </w:pPr>
      <w:ins w:id="74" w:author="Agnieszka Pabis" w:date="2017-04-27T08:38:00Z">
        <w:r w:rsidRPr="00C57BCE">
          <w:rPr>
            <w:rFonts w:asciiTheme="minorHAnsi" w:hAnsiTheme="minorHAnsi" w:cstheme="minorHAnsi"/>
          </w:rPr>
          <w:t>Przedmiotem zamówienia jest</w:t>
        </w:r>
      </w:ins>
      <w:ins w:id="75" w:author="Agnieszka Pabis" w:date="2017-04-27T08:46:00Z">
        <w:r>
          <w:rPr>
            <w:rFonts w:asciiTheme="minorHAnsi" w:hAnsiTheme="minorHAnsi" w:cstheme="minorHAnsi"/>
            <w:lang w:val="pl-PL"/>
          </w:rPr>
          <w:t xml:space="preserve">: </w:t>
        </w:r>
      </w:ins>
    </w:p>
    <w:p w14:paraId="3F390EBC" w14:textId="4F954495" w:rsidR="00761FF4" w:rsidRPr="00C57BCE" w:rsidRDefault="00613DC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240" w:line="240" w:lineRule="auto"/>
        <w:jc w:val="both"/>
        <w:rPr>
          <w:ins w:id="76" w:author="Anna Barcik" w:date="2017-04-24T14:53:00Z"/>
          <w:rFonts w:asciiTheme="minorHAnsi" w:hAnsiTheme="minorHAnsi" w:cstheme="minorHAnsi"/>
          <w:rPrChange w:id="77" w:author="Agnieszka Pabis" w:date="2017-04-27T08:38:00Z">
            <w:rPr>
              <w:ins w:id="78" w:author="Anna Barcik" w:date="2017-04-24T14:53:00Z"/>
              <w:rFonts w:ascii="FreeSans" w:hAnsi="FreeSans" w:cs="FreeSans"/>
              <w:sz w:val="14"/>
              <w:szCs w:val="14"/>
            </w:rPr>
          </w:rPrChange>
        </w:rPr>
        <w:pPrChange w:id="79" w:author="Agnieszka Pabis" w:date="2017-04-27T09:34:00Z">
          <w:pPr>
            <w:autoSpaceDE w:val="0"/>
            <w:autoSpaceDN w:val="0"/>
            <w:adjustRightInd w:val="0"/>
            <w:spacing w:after="240" w:line="240" w:lineRule="auto"/>
            <w:jc w:val="both"/>
          </w:pPr>
        </w:pPrChange>
      </w:pPr>
      <w:del w:id="80" w:author="Anna Barcik" w:date="2017-04-26T10:25:00Z">
        <w:r w:rsidRPr="00C57BCE" w:rsidDel="005904E4">
          <w:rPr>
            <w:rFonts w:asciiTheme="minorHAnsi" w:hAnsiTheme="minorHAnsi" w:cstheme="minorHAnsi"/>
            <w:b/>
            <w:rPrChange w:id="81" w:author="Agnieszka Pabis" w:date="2017-04-27T08:38:00Z">
              <w:rPr>
                <w:b/>
              </w:rPr>
            </w:rPrChange>
          </w:rPr>
          <w:delText>Przedmiotem zamówienia</w:delText>
        </w:r>
        <w:r w:rsidRPr="00C57BCE" w:rsidDel="005904E4">
          <w:rPr>
            <w:rFonts w:asciiTheme="minorHAnsi" w:hAnsiTheme="minorHAnsi" w:cstheme="minorHAnsi"/>
            <w:rPrChange w:id="82" w:author="Agnieszka Pabis" w:date="2017-04-27T08:38:00Z">
              <w:rPr/>
            </w:rPrChange>
          </w:rPr>
          <w:delText xml:space="preserve"> jest ………………………………… </w:delText>
        </w:r>
      </w:del>
      <w:ins w:id="83" w:author="Anna Barcik" w:date="2017-04-24T12:49:00Z">
        <w:r w:rsidR="00442B96" w:rsidRPr="00C57BCE">
          <w:rPr>
            <w:rFonts w:asciiTheme="minorHAnsi" w:hAnsiTheme="minorHAnsi" w:cstheme="minorHAnsi"/>
            <w:rPrChange w:id="84" w:author="Agnieszka Pabis" w:date="2017-04-27T08:38:00Z">
              <w:rPr>
                <w:rFonts w:ascii="FreeSans" w:hAnsi="FreeSans" w:cs="FreeSans"/>
                <w:sz w:val="14"/>
                <w:szCs w:val="14"/>
              </w:rPr>
            </w:rPrChange>
          </w:rPr>
          <w:t>Wykonywanie prac programistycznych</w:t>
        </w:r>
        <w:del w:id="85" w:author="Agnieszka Pabis" w:date="2017-04-27T10:24:00Z">
          <w:r w:rsidR="00442B96" w:rsidRPr="00C57BCE" w:rsidDel="00196739">
            <w:rPr>
              <w:rFonts w:asciiTheme="minorHAnsi" w:hAnsiTheme="minorHAnsi" w:cstheme="minorHAnsi"/>
              <w:rPrChange w:id="86" w:author="Agnieszka Pabis" w:date="2017-04-27T08:38:00Z">
                <w:rPr>
                  <w:rFonts w:ascii="FreeSans" w:hAnsi="FreeSans" w:cs="FreeSans"/>
                  <w:sz w:val="14"/>
                  <w:szCs w:val="14"/>
                </w:rPr>
              </w:rPrChange>
            </w:rPr>
            <w:delText xml:space="preserve"> </w:delText>
          </w:r>
        </w:del>
      </w:ins>
      <w:ins w:id="87" w:author="Agnieszka Pabis" w:date="2017-04-27T08:56:00Z">
        <w:r w:rsidR="00021866">
          <w:rPr>
            <w:rFonts w:asciiTheme="minorHAnsi" w:hAnsiTheme="minorHAnsi" w:cstheme="minorHAnsi"/>
            <w:lang w:val="pl-PL"/>
          </w:rPr>
          <w:t>;</w:t>
        </w:r>
      </w:ins>
    </w:p>
    <w:p w14:paraId="7B5D2CEF" w14:textId="7E80B183" w:rsidR="00D05D25" w:rsidRPr="00C57BCE" w:rsidRDefault="00D05D25">
      <w:pPr>
        <w:pStyle w:val="Akapitzlist"/>
        <w:numPr>
          <w:ilvl w:val="0"/>
          <w:numId w:val="47"/>
        </w:numPr>
        <w:suppressAutoHyphens/>
        <w:autoSpaceDN w:val="0"/>
        <w:jc w:val="both"/>
        <w:rPr>
          <w:ins w:id="88" w:author="Anna Barcik" w:date="2017-04-24T14:53:00Z"/>
          <w:rFonts w:asciiTheme="minorHAnsi" w:hAnsiTheme="minorHAnsi" w:cstheme="minorHAnsi"/>
          <w:rPrChange w:id="89" w:author="Agnieszka Pabis" w:date="2017-04-27T08:38:00Z">
            <w:rPr>
              <w:ins w:id="90" w:author="Anna Barcik" w:date="2017-04-24T14:53:00Z"/>
            </w:rPr>
          </w:rPrChange>
        </w:rPr>
        <w:pPrChange w:id="91" w:author="Agnieszka Pabis" w:date="2017-04-27T09:34:00Z">
          <w:pPr>
            <w:pStyle w:val="Akapitzlist"/>
            <w:numPr>
              <w:numId w:val="46"/>
            </w:numPr>
            <w:suppressAutoHyphens/>
            <w:autoSpaceDN w:val="0"/>
            <w:ind w:hanging="360"/>
            <w:jc w:val="both"/>
          </w:pPr>
        </w:pPrChange>
      </w:pPr>
      <w:ins w:id="92" w:author="Anna Barcik" w:date="2017-04-24T14:53:00Z">
        <w:r w:rsidRPr="00C57BCE">
          <w:rPr>
            <w:rFonts w:asciiTheme="minorHAnsi" w:hAnsiTheme="minorHAnsi" w:cstheme="minorHAnsi"/>
            <w:rPrChange w:id="93" w:author="Agnieszka Pabis" w:date="2017-04-27T08:38:00Z">
              <w:rPr>
                <w:rFonts w:ascii="Times New Roman" w:hAnsi="Times New Roman"/>
                <w:color w:val="000000"/>
              </w:rPr>
            </w:rPrChange>
          </w:rPr>
          <w:t>D</w:t>
        </w:r>
        <w:r w:rsidRPr="00C57BCE">
          <w:rPr>
            <w:rFonts w:asciiTheme="minorHAnsi" w:hAnsiTheme="minorHAnsi" w:cstheme="minorHAnsi"/>
            <w:rPrChange w:id="94" w:author="Agnieszka Pabis" w:date="2017-04-27T08:38:00Z">
              <w:rPr/>
            </w:rPrChange>
          </w:rPr>
          <w:t>okumentowanie bieżących prac i wyników;</w:t>
        </w:r>
      </w:ins>
    </w:p>
    <w:p w14:paraId="4091BF2A" w14:textId="2809640E" w:rsidR="00D05D25" w:rsidRPr="00C57BCE" w:rsidRDefault="00D05D25">
      <w:pPr>
        <w:pStyle w:val="Akapitzlist"/>
        <w:numPr>
          <w:ilvl w:val="0"/>
          <w:numId w:val="47"/>
        </w:numPr>
        <w:suppressAutoHyphens/>
        <w:autoSpaceDN w:val="0"/>
        <w:jc w:val="both"/>
        <w:rPr>
          <w:ins w:id="95" w:author="Anna Barcik" w:date="2017-04-24T14:53:00Z"/>
          <w:rFonts w:asciiTheme="minorHAnsi" w:hAnsiTheme="minorHAnsi" w:cstheme="minorHAnsi"/>
          <w:rPrChange w:id="96" w:author="Agnieszka Pabis" w:date="2017-04-27T08:38:00Z">
            <w:rPr>
              <w:ins w:id="97" w:author="Anna Barcik" w:date="2017-04-24T14:53:00Z"/>
              <w:rFonts w:ascii="Times New Roman" w:hAnsi="Times New Roman"/>
              <w:color w:val="000000"/>
            </w:rPr>
          </w:rPrChange>
        </w:rPr>
        <w:pPrChange w:id="98" w:author="Agnieszka Pabis" w:date="2017-04-27T09:34:00Z">
          <w:pPr>
            <w:pStyle w:val="Akapitzlist"/>
            <w:numPr>
              <w:numId w:val="46"/>
            </w:numPr>
            <w:suppressAutoHyphens/>
            <w:autoSpaceDN w:val="0"/>
            <w:ind w:hanging="360"/>
            <w:jc w:val="both"/>
          </w:pPr>
        </w:pPrChange>
      </w:pPr>
      <w:ins w:id="99" w:author="Anna Barcik" w:date="2017-04-24T14:53:00Z">
        <w:r w:rsidRPr="00C57BCE">
          <w:rPr>
            <w:rFonts w:asciiTheme="minorHAnsi" w:hAnsiTheme="minorHAnsi" w:cstheme="minorHAnsi"/>
            <w:rPrChange w:id="100" w:author="Agnieszka Pabis" w:date="2017-04-27T08:38:00Z">
              <w:rPr/>
            </w:rPrChange>
          </w:rPr>
          <w:t>Uzupełnianie dokumentacji technicznej systemu związanej z rozwijanym oprogramowaniem</w:t>
        </w:r>
      </w:ins>
    </w:p>
    <w:p w14:paraId="382194FB" w14:textId="08284690" w:rsidR="00D05D25" w:rsidRPr="00C57BCE" w:rsidRDefault="00C57BCE">
      <w:pPr>
        <w:autoSpaceDE w:val="0"/>
        <w:autoSpaceDN w:val="0"/>
        <w:adjustRightInd w:val="0"/>
        <w:spacing w:after="240" w:line="240" w:lineRule="auto"/>
        <w:jc w:val="both"/>
        <w:rPr>
          <w:ins w:id="101" w:author="Anna Barcik" w:date="2017-04-24T12:57:00Z"/>
          <w:rFonts w:asciiTheme="minorHAnsi" w:hAnsiTheme="minorHAnsi" w:cstheme="minorHAnsi"/>
          <w:rPrChange w:id="102" w:author="Agnieszka Pabis" w:date="2017-04-27T08:38:00Z">
            <w:rPr>
              <w:ins w:id="103" w:author="Anna Barcik" w:date="2017-04-24T12:57:00Z"/>
              <w:rFonts w:ascii="FreeSans" w:hAnsi="FreeSans" w:cs="FreeSans"/>
              <w:sz w:val="14"/>
              <w:szCs w:val="14"/>
            </w:rPr>
          </w:rPrChange>
        </w:rPr>
      </w:pPr>
      <w:ins w:id="104" w:author="Agnieszka Pabis" w:date="2017-04-27T08:46:00Z">
        <w:r>
          <w:rPr>
            <w:rFonts w:asciiTheme="minorHAnsi" w:hAnsiTheme="minorHAnsi" w:cstheme="minorHAnsi"/>
          </w:rPr>
          <w:t xml:space="preserve">Ad 1. </w:t>
        </w:r>
      </w:ins>
      <w:ins w:id="105" w:author="Anna Barcik" w:date="2017-04-24T14:53:00Z">
        <w:r w:rsidR="00D05D25" w:rsidRPr="00C57BCE">
          <w:rPr>
            <w:rFonts w:asciiTheme="minorHAnsi" w:hAnsiTheme="minorHAnsi" w:cstheme="minorHAnsi"/>
            <w:rPrChange w:id="106" w:author="Agnieszka Pabis" w:date="2017-04-27T08:38:00Z">
              <w:rPr>
                <w:rFonts w:ascii="FreeSans" w:hAnsi="FreeSans" w:cs="FreeSans"/>
                <w:sz w:val="14"/>
                <w:szCs w:val="14"/>
              </w:rPr>
            </w:rPrChange>
          </w:rPr>
          <w:t>Zadania wykonywane w ramach prac programistycznych:</w:t>
        </w:r>
      </w:ins>
    </w:p>
    <w:p w14:paraId="460B1A75" w14:textId="7D9CB39A" w:rsidR="00442B96" w:rsidDel="005B7341" w:rsidRDefault="00BC5BEC">
      <w:pPr>
        <w:autoSpaceDE w:val="0"/>
        <w:autoSpaceDN w:val="0"/>
        <w:adjustRightInd w:val="0"/>
        <w:spacing w:after="240" w:line="240" w:lineRule="auto"/>
        <w:jc w:val="both"/>
        <w:rPr>
          <w:del w:id="107" w:author="Agnieszka Pabis" w:date="2017-04-27T09:07:00Z"/>
          <w:rFonts w:asciiTheme="minorHAnsi" w:hAnsiTheme="minorHAnsi" w:cstheme="minorHAnsi"/>
        </w:rPr>
      </w:pPr>
      <w:ins w:id="108" w:author="Anna Barcik" w:date="2017-04-26T10:42:00Z">
        <w:r w:rsidRPr="00C57BCE">
          <w:rPr>
            <w:rFonts w:asciiTheme="minorHAnsi" w:hAnsiTheme="minorHAnsi" w:cstheme="minorHAnsi"/>
            <w:rPrChange w:id="109" w:author="Agnieszka Pabis" w:date="2017-04-27T08:38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a) </w:t>
        </w:r>
      </w:ins>
      <w:ins w:id="110" w:author="Anna Barcik" w:date="2017-04-24T12:41:00Z">
        <w:r w:rsidR="00442B96" w:rsidRPr="00C57BCE">
          <w:rPr>
            <w:rFonts w:asciiTheme="minorHAnsi" w:hAnsiTheme="minorHAnsi" w:cstheme="minorHAnsi"/>
            <w:rPrChange w:id="111" w:author="Agnieszka Pabis" w:date="2017-04-27T08:38:00Z">
              <w:rPr>
                <w:rFonts w:ascii="FreeSans" w:hAnsi="FreeSans" w:cs="FreeSans"/>
                <w:sz w:val="14"/>
                <w:szCs w:val="14"/>
              </w:rPr>
            </w:rPrChange>
          </w:rPr>
          <w:t>Rozwój systemu Akademii Przyszłości (AP)</w:t>
        </w:r>
      </w:ins>
      <w:ins w:id="112" w:author="Anna Barcik" w:date="2017-04-24T12:44:00Z">
        <w:r w:rsidR="00442B96" w:rsidRPr="00C57BCE">
          <w:rPr>
            <w:rFonts w:asciiTheme="minorHAnsi" w:hAnsiTheme="minorHAnsi" w:cstheme="minorHAnsi"/>
            <w:rPrChange w:id="113" w:author="Agnieszka Pabis" w:date="2017-04-27T08:38:00Z">
              <w:rPr>
                <w:rFonts w:ascii="FreeSans" w:hAnsi="FreeSans" w:cs="FreeSans"/>
                <w:sz w:val="14"/>
                <w:szCs w:val="14"/>
              </w:rPr>
            </w:rPrChange>
          </w:rPr>
          <w:t>,</w:t>
        </w:r>
      </w:ins>
      <w:ins w:id="114" w:author="Anna Barcik" w:date="2017-04-24T12:57:00Z">
        <w:r w:rsidR="00761FF4" w:rsidRPr="00C57BCE">
          <w:rPr>
            <w:rFonts w:asciiTheme="minorHAnsi" w:hAnsiTheme="minorHAnsi" w:cstheme="minorHAnsi"/>
            <w:rPrChange w:id="115" w:author="Agnieszka Pabis" w:date="2017-04-27T08:38:00Z">
              <w:rPr>
                <w:rFonts w:ascii="FreeSans" w:hAnsi="FreeSans" w:cs="FreeSans"/>
                <w:sz w:val="14"/>
                <w:szCs w:val="14"/>
              </w:rPr>
            </w:rPrChange>
          </w:rPr>
          <w:t xml:space="preserve"> poprzez</w:t>
        </w:r>
      </w:ins>
      <w:ins w:id="116" w:author="Anna Barcik" w:date="2017-04-24T13:09:00Z">
        <w:r w:rsidR="007434A3" w:rsidRPr="00C57BCE">
          <w:rPr>
            <w:rFonts w:asciiTheme="minorHAnsi" w:hAnsiTheme="minorHAnsi" w:cstheme="minorHAnsi"/>
            <w:rPrChange w:id="117" w:author="Agnieszka Pabis" w:date="2017-04-27T08:38:00Z">
              <w:rPr>
                <w:rFonts w:ascii="FreeSans" w:hAnsi="FreeSans" w:cs="FreeSans"/>
                <w:sz w:val="14"/>
                <w:szCs w:val="14"/>
              </w:rPr>
            </w:rPrChange>
          </w:rPr>
          <w:t xml:space="preserve"> rozszerzenie </w:t>
        </w:r>
      </w:ins>
      <w:ins w:id="118" w:author="Anna Barcik" w:date="2017-04-24T12:57:00Z">
        <w:r w:rsidR="00761FF4" w:rsidRPr="00C57BCE">
          <w:rPr>
            <w:rFonts w:asciiTheme="minorHAnsi" w:hAnsiTheme="minorHAnsi" w:cstheme="minorHAnsi"/>
          </w:rPr>
          <w:t>funkcjonalności portalu</w:t>
        </w:r>
      </w:ins>
      <w:ins w:id="119" w:author="Anna Barcik" w:date="2017-04-24T13:04:00Z">
        <w:r w:rsidR="007434A3" w:rsidRPr="00C57BCE">
          <w:rPr>
            <w:rFonts w:asciiTheme="minorHAnsi" w:hAnsiTheme="minorHAnsi" w:cstheme="minorHAnsi"/>
            <w:rPrChange w:id="120" w:author="Agnieszka Pabis" w:date="2017-04-27T08:38:00Z">
              <w:rPr>
                <w:rFonts w:ascii="FreeSans" w:hAnsi="FreeSans" w:cs="FreeSans"/>
                <w:sz w:val="14"/>
                <w:szCs w:val="14"/>
              </w:rPr>
            </w:rPrChange>
          </w:rPr>
          <w:t xml:space="preserve"> </w:t>
        </w:r>
      </w:ins>
      <w:ins w:id="121" w:author="Anna Barcik" w:date="2017-04-24T13:02:00Z">
        <w:r w:rsidR="007434A3" w:rsidRPr="00C57BCE">
          <w:rPr>
            <w:rFonts w:asciiTheme="minorHAnsi" w:hAnsiTheme="minorHAnsi" w:cstheme="minorHAnsi"/>
            <w:rPrChange w:id="122" w:author="Agnieszka Pabis" w:date="2017-04-27T08:38:00Z">
              <w:rPr>
                <w:rFonts w:ascii="FreeSans" w:hAnsi="FreeSans" w:cs="FreeSans"/>
                <w:sz w:val="14"/>
                <w:szCs w:val="14"/>
              </w:rPr>
            </w:rPrChange>
          </w:rPr>
          <w:t>(120h)</w:t>
        </w:r>
      </w:ins>
      <w:ins w:id="123" w:author="Anna Barcik" w:date="2017-04-24T12:44:00Z">
        <w:r w:rsidR="00442B96" w:rsidRPr="00C57BCE">
          <w:rPr>
            <w:rFonts w:asciiTheme="minorHAnsi" w:hAnsiTheme="minorHAnsi" w:cstheme="minorHAnsi"/>
            <w:rPrChange w:id="124" w:author="Agnieszka Pabis" w:date="2017-04-27T08:38:00Z">
              <w:rPr>
                <w:rFonts w:ascii="FreeSans" w:hAnsi="FreeSans" w:cs="FreeSans"/>
                <w:sz w:val="14"/>
                <w:szCs w:val="14"/>
              </w:rPr>
            </w:rPrChange>
          </w:rPr>
          <w:t xml:space="preserve"> </w:t>
        </w:r>
        <w:del w:id="125" w:author="Agnieszka Pabis" w:date="2017-04-27T09:06:00Z">
          <w:r w:rsidR="00442B96" w:rsidRPr="00C57BCE" w:rsidDel="005B7341">
            <w:rPr>
              <w:rFonts w:asciiTheme="minorHAnsi" w:hAnsiTheme="minorHAnsi" w:cstheme="minorHAnsi"/>
              <w:rPrChange w:id="126" w:author="Agnieszka Pabis" w:date="2017-04-27T08:38:00Z">
                <w:rPr>
                  <w:rFonts w:ascii="FreeSans" w:hAnsi="FreeSans" w:cs="FreeSans"/>
                  <w:sz w:val="14"/>
                  <w:szCs w:val="14"/>
                </w:rPr>
              </w:rPrChange>
            </w:rPr>
            <w:delText>-</w:delText>
          </w:r>
        </w:del>
      </w:ins>
      <w:ins w:id="127" w:author="Agnieszka Pabis" w:date="2017-04-27T09:06:00Z">
        <w:r w:rsidR="005B7341">
          <w:rPr>
            <w:rFonts w:asciiTheme="minorHAnsi" w:hAnsiTheme="minorHAnsi" w:cstheme="minorHAnsi"/>
          </w:rPr>
          <w:t>–</w:t>
        </w:r>
      </w:ins>
      <w:ins w:id="128" w:author="Anna Barcik" w:date="2017-04-24T12:44:00Z">
        <w:r w:rsidR="00442B96" w:rsidRPr="00C57BCE">
          <w:rPr>
            <w:rFonts w:asciiTheme="minorHAnsi" w:hAnsiTheme="minorHAnsi" w:cstheme="minorHAnsi"/>
            <w:rPrChange w:id="129" w:author="Agnieszka Pabis" w:date="2017-04-27T08:38:00Z">
              <w:rPr>
                <w:rFonts w:ascii="FreeSans" w:hAnsi="FreeSans" w:cs="FreeSans"/>
                <w:sz w:val="14"/>
                <w:szCs w:val="14"/>
              </w:rPr>
            </w:rPrChange>
          </w:rPr>
          <w:t xml:space="preserve"> </w:t>
        </w:r>
      </w:ins>
      <w:ins w:id="130" w:author="Agnieszka Pabis" w:date="2017-04-27T08:57:00Z">
        <w:r w:rsidR="005B7341">
          <w:rPr>
            <w:rFonts w:asciiTheme="minorHAnsi" w:hAnsiTheme="minorHAnsi" w:cstheme="minorHAnsi"/>
          </w:rPr>
          <w:t xml:space="preserve">zakres </w:t>
        </w:r>
      </w:ins>
      <w:ins w:id="131" w:author="Agnieszka Pabis" w:date="2017-04-27T09:06:00Z">
        <w:r w:rsidR="005B7341">
          <w:rPr>
            <w:rFonts w:asciiTheme="minorHAnsi" w:hAnsiTheme="minorHAnsi" w:cstheme="minorHAnsi"/>
          </w:rPr>
          <w:t xml:space="preserve">prac obejmuje m.in.: </w:t>
        </w:r>
      </w:ins>
    </w:p>
    <w:p w14:paraId="7FA30796" w14:textId="77777777" w:rsidR="005B7341" w:rsidRPr="00C57BCE" w:rsidRDefault="005B7341">
      <w:pPr>
        <w:autoSpaceDE w:val="0"/>
        <w:autoSpaceDN w:val="0"/>
        <w:adjustRightInd w:val="0"/>
        <w:spacing w:after="240" w:line="240" w:lineRule="auto"/>
        <w:jc w:val="both"/>
        <w:rPr>
          <w:ins w:id="132" w:author="Agnieszka Pabis" w:date="2017-04-27T09:07:00Z"/>
          <w:rFonts w:asciiTheme="minorHAnsi" w:hAnsiTheme="minorHAnsi" w:cstheme="minorHAnsi"/>
          <w:rPrChange w:id="133" w:author="Agnieszka Pabis" w:date="2017-04-27T08:38:00Z">
            <w:rPr>
              <w:ins w:id="134" w:author="Agnieszka Pabis" w:date="2017-04-27T09:07:00Z"/>
              <w:rFonts w:ascii="FreeSans" w:hAnsi="FreeSans" w:cs="FreeSans"/>
              <w:sz w:val="14"/>
              <w:szCs w:val="14"/>
            </w:rPr>
          </w:rPrChange>
        </w:rPr>
      </w:pPr>
    </w:p>
    <w:p w14:paraId="53D0ED31" w14:textId="270C71B9" w:rsidR="00442B96" w:rsidRPr="005B7341" w:rsidDel="005B7341" w:rsidRDefault="00442B96">
      <w:pPr>
        <w:pStyle w:val="Akapitzlist"/>
        <w:numPr>
          <w:ilvl w:val="0"/>
          <w:numId w:val="51"/>
        </w:numPr>
        <w:jc w:val="both"/>
        <w:rPr>
          <w:ins w:id="135" w:author="Anna Barcik" w:date="2017-04-24T12:48:00Z"/>
          <w:del w:id="136" w:author="Agnieszka Pabis" w:date="2017-04-27T09:06:00Z"/>
          <w:rFonts w:asciiTheme="minorHAnsi" w:hAnsiTheme="minorHAnsi" w:cstheme="minorHAnsi"/>
          <w:rPrChange w:id="137" w:author="Agnieszka Pabis" w:date="2017-04-27T09:07:00Z">
            <w:rPr>
              <w:ins w:id="138" w:author="Anna Barcik" w:date="2017-04-24T12:48:00Z"/>
              <w:del w:id="139" w:author="Agnieszka Pabis" w:date="2017-04-27T09:06:00Z"/>
              <w:rFonts w:ascii="FreeSans" w:hAnsi="FreeSans" w:cs="FreeSans"/>
              <w:sz w:val="14"/>
              <w:szCs w:val="14"/>
            </w:rPr>
          </w:rPrChange>
        </w:rPr>
        <w:pPrChange w:id="140" w:author="Agnieszka Pabis" w:date="2017-04-27T09:34:00Z">
          <w:pPr>
            <w:autoSpaceDE w:val="0"/>
            <w:autoSpaceDN w:val="0"/>
            <w:adjustRightInd w:val="0"/>
            <w:spacing w:after="240" w:line="240" w:lineRule="auto"/>
            <w:jc w:val="both"/>
          </w:pPr>
        </w:pPrChange>
      </w:pPr>
      <w:ins w:id="141" w:author="Anna Barcik" w:date="2017-04-24T12:48:00Z">
        <w:del w:id="142" w:author="Agnieszka Pabis" w:date="2017-04-27T09:06:00Z">
          <w:r w:rsidRPr="005B7341" w:rsidDel="005B7341">
            <w:rPr>
              <w:rFonts w:asciiTheme="minorHAnsi" w:hAnsiTheme="minorHAnsi" w:cstheme="minorHAnsi"/>
              <w:rPrChange w:id="143" w:author="Agnieszka Pabis" w:date="2017-04-27T09:07:00Z">
                <w:rPr>
                  <w:rFonts w:ascii="FreeSans" w:hAnsi="FreeSans" w:cs="FreeSans"/>
                  <w:sz w:val="14"/>
                  <w:szCs w:val="14"/>
                </w:rPr>
              </w:rPrChange>
            </w:rPr>
            <w:lastRenderedPageBreak/>
            <w:delText>M.in.</w:delText>
          </w:r>
        </w:del>
      </w:ins>
    </w:p>
    <w:p w14:paraId="5B27CB06" w14:textId="2855267F" w:rsidR="007434A3" w:rsidRPr="00C57BCE" w:rsidRDefault="007434A3">
      <w:pPr>
        <w:pStyle w:val="Akapitzlist"/>
        <w:jc w:val="both"/>
        <w:rPr>
          <w:ins w:id="144" w:author="Anna Barcik" w:date="2017-04-24T12:48:00Z"/>
          <w:rPrChange w:id="145" w:author="Agnieszka Pabis" w:date="2017-04-27T08:38:00Z">
            <w:rPr>
              <w:ins w:id="146" w:author="Anna Barcik" w:date="2017-04-24T12:48:00Z"/>
              <w:rFonts w:ascii="FreeSans" w:hAnsi="FreeSans" w:cs="FreeSans"/>
              <w:sz w:val="14"/>
              <w:szCs w:val="14"/>
            </w:rPr>
          </w:rPrChange>
        </w:rPr>
        <w:pPrChange w:id="147" w:author="Agnieszka Pabis" w:date="2017-04-27T09:34:00Z">
          <w:pPr>
            <w:autoSpaceDE w:val="0"/>
            <w:autoSpaceDN w:val="0"/>
            <w:adjustRightInd w:val="0"/>
            <w:spacing w:after="240" w:line="240" w:lineRule="auto"/>
            <w:jc w:val="both"/>
          </w:pPr>
        </w:pPrChange>
      </w:pPr>
      <w:ins w:id="148" w:author="Anna Barcik" w:date="2017-04-24T13:09:00Z">
        <w:r w:rsidRPr="00C57BCE">
          <w:rPr>
            <w:rPrChange w:id="149" w:author="Agnieszka Pabis" w:date="2017-04-27T08:38:00Z">
              <w:rPr>
                <w:rFonts w:ascii="FreeSans" w:hAnsi="FreeSans" w:cs="FreeSans"/>
                <w:sz w:val="14"/>
                <w:szCs w:val="14"/>
              </w:rPr>
            </w:rPrChange>
          </w:rPr>
          <w:t>Konfiguracj</w:t>
        </w:r>
      </w:ins>
      <w:ins w:id="150" w:author="Agnieszka Pabis" w:date="2017-04-27T09:11:00Z">
        <w:r w:rsidR="004A5F21">
          <w:rPr>
            <w:lang w:val="pl-PL"/>
          </w:rPr>
          <w:t>ę</w:t>
        </w:r>
      </w:ins>
      <w:ins w:id="151" w:author="Anna Barcik" w:date="2017-04-24T13:09:00Z">
        <w:del w:id="152" w:author="Agnieszka Pabis" w:date="2017-04-27T09:11:00Z">
          <w:r w:rsidRPr="00C57BCE" w:rsidDel="004A5F21">
            <w:rPr>
              <w:rPrChange w:id="153" w:author="Agnieszka Pabis" w:date="2017-04-27T08:38:00Z">
                <w:rPr>
                  <w:rFonts w:ascii="FreeSans" w:hAnsi="FreeSans" w:cs="FreeSans"/>
                  <w:sz w:val="14"/>
                  <w:szCs w:val="14"/>
                </w:rPr>
              </w:rPrChange>
            </w:rPr>
            <w:delText>a</w:delText>
          </w:r>
        </w:del>
      </w:ins>
      <w:ins w:id="154" w:author="Anna Barcik" w:date="2017-04-24T13:08:00Z">
        <w:r w:rsidRPr="00C57BCE">
          <w:rPr>
            <w:rPrChange w:id="155" w:author="Agnieszka Pabis" w:date="2017-04-27T08:38:00Z">
              <w:rPr>
                <w:rFonts w:ascii="FreeSans" w:hAnsi="FreeSans" w:cs="FreeSans"/>
                <w:sz w:val="14"/>
                <w:szCs w:val="14"/>
              </w:rPr>
            </w:rPrChange>
          </w:rPr>
          <w:t xml:space="preserve"> systemu </w:t>
        </w:r>
      </w:ins>
      <w:ins w:id="156" w:author="Anna Barcik" w:date="2017-04-24T13:09:00Z">
        <w:r w:rsidRPr="00C57BCE">
          <w:rPr>
            <w:rPrChange w:id="157" w:author="Agnieszka Pabis" w:date="2017-04-27T08:38:00Z">
              <w:rPr>
                <w:rFonts w:ascii="FreeSans" w:hAnsi="FreeSans" w:cs="FreeSans"/>
                <w:sz w:val="14"/>
                <w:szCs w:val="14"/>
              </w:rPr>
            </w:rPrChange>
          </w:rPr>
          <w:t>umożliwiająca</w:t>
        </w:r>
      </w:ins>
      <w:ins w:id="158" w:author="Anna Barcik" w:date="2017-04-24T13:08:00Z">
        <w:r w:rsidRPr="00C57BCE">
          <w:rPr>
            <w:rPrChange w:id="159" w:author="Agnieszka Pabis" w:date="2017-04-27T08:38:00Z">
              <w:rPr>
                <w:rFonts w:ascii="FreeSans" w:hAnsi="FreeSans" w:cs="FreeSans"/>
                <w:sz w:val="14"/>
                <w:szCs w:val="14"/>
              </w:rPr>
            </w:rPrChange>
          </w:rPr>
          <w:t xml:space="preserve"> prace </w:t>
        </w:r>
      </w:ins>
      <w:ins w:id="160" w:author="Anna Barcik" w:date="2017-04-24T12:48:00Z">
        <w:r w:rsidR="00442B96" w:rsidRPr="00C57BCE">
          <w:rPr>
            <w:rPrChange w:id="161" w:author="Agnieszka Pabis" w:date="2017-04-27T08:38:00Z">
              <w:rPr>
                <w:rFonts w:ascii="FreeSans" w:hAnsi="FreeSans" w:cs="FreeSans"/>
                <w:sz w:val="14"/>
                <w:szCs w:val="14"/>
              </w:rPr>
            </w:rPrChange>
          </w:rPr>
          <w:t>tutorów</w:t>
        </w:r>
      </w:ins>
      <w:ins w:id="162" w:author="Anna Barcik" w:date="2017-04-24T12:49:00Z">
        <w:r w:rsidR="00442B96" w:rsidRPr="00C57BCE">
          <w:rPr>
            <w:rPrChange w:id="163" w:author="Agnieszka Pabis" w:date="2017-04-27T08:38:00Z">
              <w:rPr>
                <w:rFonts w:ascii="FreeSans" w:hAnsi="FreeSans" w:cs="FreeSans"/>
                <w:sz w:val="14"/>
                <w:szCs w:val="14"/>
              </w:rPr>
            </w:rPrChange>
          </w:rPr>
          <w:t xml:space="preserve"> w roku szkolnym 2017/2018</w:t>
        </w:r>
      </w:ins>
    </w:p>
    <w:p w14:paraId="687DBBA3" w14:textId="13C2DF29" w:rsidR="00442B96" w:rsidDel="004A5F21" w:rsidRDefault="00442B96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del w:id="164" w:author="Agnieszka Pabis" w:date="2017-04-27T09:12:00Z"/>
          <w:rFonts w:asciiTheme="minorHAnsi" w:hAnsiTheme="minorHAnsi" w:cstheme="minorHAnsi"/>
        </w:rPr>
        <w:pPrChange w:id="165" w:author="Agnieszka Pabis" w:date="2017-04-27T09:34:00Z">
          <w:pPr>
            <w:autoSpaceDE w:val="0"/>
            <w:autoSpaceDN w:val="0"/>
            <w:adjustRightInd w:val="0"/>
            <w:spacing w:after="240" w:line="240" w:lineRule="auto"/>
            <w:jc w:val="both"/>
          </w:pPr>
        </w:pPrChange>
      </w:pPr>
      <w:ins w:id="166" w:author="Anna Barcik" w:date="2017-04-24T12:48:00Z">
        <w:r w:rsidRPr="00C57BCE">
          <w:rPr>
            <w:rFonts w:asciiTheme="minorHAnsi" w:hAnsiTheme="minorHAnsi" w:cstheme="minorHAnsi"/>
            <w:rPrChange w:id="167" w:author="Agnieszka Pabis" w:date="2017-04-27T08:38:00Z">
              <w:rPr>
                <w:rFonts w:ascii="FreeSans" w:hAnsi="FreeSans" w:cs="FreeSans"/>
                <w:sz w:val="14"/>
                <w:szCs w:val="14"/>
              </w:rPr>
            </w:rPrChange>
          </w:rPr>
          <w:t>Konfiguracj</w:t>
        </w:r>
      </w:ins>
      <w:ins w:id="168" w:author="Agnieszka Pabis" w:date="2017-04-27T09:11:00Z">
        <w:r w:rsidR="004A5F21">
          <w:rPr>
            <w:rFonts w:asciiTheme="minorHAnsi" w:hAnsiTheme="minorHAnsi" w:cstheme="minorHAnsi"/>
          </w:rPr>
          <w:t>ę</w:t>
        </w:r>
      </w:ins>
      <w:ins w:id="169" w:author="Anna Barcik" w:date="2017-04-24T12:48:00Z">
        <w:del w:id="170" w:author="Agnieszka Pabis" w:date="2017-04-27T09:11:00Z">
          <w:r w:rsidRPr="00C57BCE" w:rsidDel="004A5F21">
            <w:rPr>
              <w:rFonts w:asciiTheme="minorHAnsi" w:hAnsiTheme="minorHAnsi" w:cstheme="minorHAnsi"/>
              <w:rPrChange w:id="171" w:author="Agnieszka Pabis" w:date="2017-04-27T08:38:00Z">
                <w:rPr>
                  <w:rFonts w:ascii="FreeSans" w:hAnsi="FreeSans" w:cs="FreeSans"/>
                  <w:sz w:val="14"/>
                  <w:szCs w:val="14"/>
                </w:rPr>
              </w:rPrChange>
            </w:rPr>
            <w:delText>a</w:delText>
          </w:r>
        </w:del>
        <w:r w:rsidRPr="00C57BCE">
          <w:rPr>
            <w:rFonts w:asciiTheme="minorHAnsi" w:hAnsiTheme="minorHAnsi" w:cstheme="minorHAnsi"/>
            <w:rPrChange w:id="172" w:author="Agnieszka Pabis" w:date="2017-04-27T08:38:00Z">
              <w:rPr>
                <w:rFonts w:ascii="FreeSans" w:hAnsi="FreeSans" w:cs="FreeSans"/>
                <w:sz w:val="14"/>
                <w:szCs w:val="14"/>
              </w:rPr>
            </w:rPrChange>
          </w:rPr>
          <w:t xml:space="preserve"> systemu umożliwiająca dodanie nowych grup użytkowników</w:t>
        </w:r>
      </w:ins>
    </w:p>
    <w:p w14:paraId="35F7D48E" w14:textId="77777777" w:rsidR="004A5F21" w:rsidRPr="00C57BCE" w:rsidRDefault="004A5F21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ins w:id="173" w:author="Agnieszka Pabis" w:date="2017-04-27T09:12:00Z"/>
          <w:rFonts w:asciiTheme="minorHAnsi" w:hAnsiTheme="minorHAnsi" w:cstheme="minorHAnsi"/>
          <w:rPrChange w:id="174" w:author="Agnieszka Pabis" w:date="2017-04-27T08:38:00Z">
            <w:rPr>
              <w:ins w:id="175" w:author="Agnieszka Pabis" w:date="2017-04-27T09:12:00Z"/>
              <w:rFonts w:ascii="Times New Roman" w:hAnsi="Times New Roman"/>
              <w:sz w:val="24"/>
              <w:szCs w:val="24"/>
            </w:rPr>
          </w:rPrChange>
        </w:rPr>
        <w:pPrChange w:id="176" w:author="Agnieszka Pabis" w:date="2017-04-27T09:34:00Z">
          <w:pPr>
            <w:autoSpaceDE w:val="0"/>
            <w:autoSpaceDN w:val="0"/>
            <w:adjustRightInd w:val="0"/>
            <w:spacing w:after="240" w:line="240" w:lineRule="auto"/>
            <w:jc w:val="both"/>
          </w:pPr>
        </w:pPrChange>
      </w:pPr>
    </w:p>
    <w:p w14:paraId="639353F8" w14:textId="10EDF453" w:rsidR="005B7341" w:rsidRDefault="005B7341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ins w:id="177" w:author="Agnieszka Pabis" w:date="2017-04-27T09:07:00Z"/>
          <w:rFonts w:asciiTheme="minorHAnsi" w:hAnsiTheme="minorHAnsi" w:cstheme="minorHAnsi"/>
        </w:rPr>
        <w:pPrChange w:id="178" w:author="Agnieszka Pabis" w:date="2017-04-27T09:34:00Z">
          <w:pPr>
            <w:autoSpaceDE w:val="0"/>
            <w:autoSpaceDN w:val="0"/>
            <w:adjustRightInd w:val="0"/>
            <w:spacing w:after="240" w:line="240" w:lineRule="auto"/>
            <w:jc w:val="both"/>
          </w:pPr>
        </w:pPrChange>
      </w:pPr>
    </w:p>
    <w:p w14:paraId="75501D9B" w14:textId="369A96AE" w:rsidR="00442B96" w:rsidRPr="00C57BCE" w:rsidDel="005B7341" w:rsidRDefault="00BC5BEC">
      <w:pPr>
        <w:autoSpaceDE w:val="0"/>
        <w:autoSpaceDN w:val="0"/>
        <w:adjustRightInd w:val="0"/>
        <w:spacing w:after="240" w:line="240" w:lineRule="auto"/>
        <w:jc w:val="both"/>
        <w:rPr>
          <w:ins w:id="179" w:author="Anna Barcik" w:date="2017-04-24T12:49:00Z"/>
          <w:del w:id="180" w:author="Agnieszka Pabis" w:date="2017-04-27T09:08:00Z"/>
          <w:rFonts w:asciiTheme="minorHAnsi" w:hAnsiTheme="minorHAnsi" w:cstheme="minorHAnsi"/>
          <w:rPrChange w:id="181" w:author="Agnieszka Pabis" w:date="2017-04-27T08:38:00Z">
            <w:rPr>
              <w:ins w:id="182" w:author="Anna Barcik" w:date="2017-04-24T12:49:00Z"/>
              <w:del w:id="183" w:author="Agnieszka Pabis" w:date="2017-04-27T09:08:00Z"/>
              <w:rFonts w:ascii="FreeSans" w:hAnsi="FreeSans" w:cs="FreeSans"/>
              <w:sz w:val="14"/>
              <w:szCs w:val="14"/>
            </w:rPr>
          </w:rPrChange>
        </w:rPr>
      </w:pPr>
      <w:ins w:id="184" w:author="Anna Barcik" w:date="2017-04-26T10:42:00Z">
        <w:r w:rsidRPr="00C57BCE">
          <w:rPr>
            <w:rFonts w:asciiTheme="minorHAnsi" w:hAnsiTheme="minorHAnsi" w:cstheme="minorHAnsi"/>
            <w:rPrChange w:id="185" w:author="Agnieszka Pabis" w:date="2017-04-27T08:38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b) </w:t>
        </w:r>
      </w:ins>
      <w:ins w:id="186" w:author="Anna Barcik" w:date="2017-04-24T12:42:00Z">
        <w:r w:rsidR="00442B96" w:rsidRPr="00C57BCE">
          <w:rPr>
            <w:rFonts w:asciiTheme="minorHAnsi" w:hAnsiTheme="minorHAnsi" w:cstheme="minorHAnsi"/>
            <w:rPrChange w:id="187" w:author="Agnieszka Pabis" w:date="2017-04-27T08:38:00Z">
              <w:rPr>
                <w:rFonts w:ascii="FreeSans" w:hAnsi="FreeSans" w:cs="FreeSans"/>
                <w:sz w:val="14"/>
                <w:szCs w:val="14"/>
              </w:rPr>
            </w:rPrChange>
          </w:rPr>
          <w:t>Konfiguracja platformy e-learningowej moodle oraz synchronizacja portalem A</w:t>
        </w:r>
      </w:ins>
      <w:ins w:id="188" w:author="Anna Barcik" w:date="2017-04-24T12:47:00Z">
        <w:r w:rsidR="00442B96" w:rsidRPr="00C57BCE">
          <w:rPr>
            <w:rFonts w:asciiTheme="minorHAnsi" w:hAnsiTheme="minorHAnsi" w:cstheme="minorHAnsi"/>
            <w:rPrChange w:id="189" w:author="Agnieszka Pabis" w:date="2017-04-27T08:38:00Z">
              <w:rPr>
                <w:rFonts w:ascii="FreeSans" w:hAnsi="FreeSans" w:cs="FreeSans"/>
                <w:sz w:val="14"/>
                <w:szCs w:val="14"/>
              </w:rPr>
            </w:rPrChange>
          </w:rPr>
          <w:t>kademii Przyszłości</w:t>
        </w:r>
      </w:ins>
      <w:ins w:id="190" w:author="Anna Barcik" w:date="2017-04-24T12:42:00Z">
        <w:r w:rsidR="00442B96" w:rsidRPr="00C57BCE">
          <w:rPr>
            <w:rFonts w:asciiTheme="minorHAnsi" w:hAnsiTheme="minorHAnsi" w:cstheme="minorHAnsi"/>
            <w:rPrChange w:id="191" w:author="Agnieszka Pabis" w:date="2017-04-27T08:38:00Z">
              <w:rPr>
                <w:rFonts w:ascii="FreeSans" w:hAnsi="FreeSans" w:cs="FreeSans"/>
                <w:sz w:val="14"/>
                <w:szCs w:val="14"/>
              </w:rPr>
            </w:rPrChange>
          </w:rPr>
          <w:t xml:space="preserve"> (</w:t>
        </w:r>
      </w:ins>
      <w:ins w:id="192" w:author="Anna Barcik" w:date="2017-04-24T12:47:00Z">
        <w:r w:rsidR="00442B96" w:rsidRPr="00C57BCE">
          <w:rPr>
            <w:rFonts w:asciiTheme="minorHAnsi" w:hAnsiTheme="minorHAnsi" w:cstheme="minorHAnsi"/>
            <w:rPrChange w:id="193" w:author="Agnieszka Pabis" w:date="2017-04-27T08:38:00Z">
              <w:rPr>
                <w:rFonts w:ascii="FreeSans" w:hAnsi="FreeSans" w:cs="FreeSans"/>
                <w:sz w:val="14"/>
                <w:szCs w:val="14"/>
              </w:rPr>
            </w:rPrChange>
          </w:rPr>
          <w:t xml:space="preserve">160h pracy) </w:t>
        </w:r>
      </w:ins>
    </w:p>
    <w:p w14:paraId="0F2B6D5F" w14:textId="64F7ECEF" w:rsidR="00442B96" w:rsidRPr="00C57BCE" w:rsidDel="00BC5BEC" w:rsidRDefault="00442B96">
      <w:pPr>
        <w:autoSpaceDE w:val="0"/>
        <w:autoSpaceDN w:val="0"/>
        <w:adjustRightInd w:val="0"/>
        <w:spacing w:after="0" w:line="240" w:lineRule="auto"/>
        <w:jc w:val="both"/>
        <w:rPr>
          <w:del w:id="194" w:author="Anna Barcik" w:date="2017-04-24T14:54:00Z"/>
          <w:rFonts w:asciiTheme="minorHAnsi" w:hAnsiTheme="minorHAnsi" w:cstheme="minorHAnsi"/>
          <w:rPrChange w:id="195" w:author="Agnieszka Pabis" w:date="2017-04-27T08:38:00Z">
            <w:rPr>
              <w:del w:id="196" w:author="Anna Barcik" w:date="2017-04-24T14:54:00Z"/>
              <w:rFonts w:ascii="Times New Roman" w:hAnsi="Times New Roman"/>
              <w:sz w:val="24"/>
              <w:szCs w:val="24"/>
            </w:rPr>
          </w:rPrChange>
        </w:rPr>
      </w:pPr>
    </w:p>
    <w:p w14:paraId="3ADB6783" w14:textId="77777777" w:rsidR="00BC5BEC" w:rsidRPr="00C57BCE" w:rsidRDefault="00BC5BEC">
      <w:pPr>
        <w:autoSpaceDE w:val="0"/>
        <w:autoSpaceDN w:val="0"/>
        <w:adjustRightInd w:val="0"/>
        <w:spacing w:after="240" w:line="240" w:lineRule="auto"/>
        <w:jc w:val="both"/>
        <w:rPr>
          <w:ins w:id="197" w:author="Anna Barcik" w:date="2017-04-26T10:42:00Z"/>
          <w:rFonts w:asciiTheme="minorHAnsi" w:hAnsiTheme="minorHAnsi" w:cstheme="minorHAnsi"/>
          <w:rPrChange w:id="198" w:author="Agnieszka Pabis" w:date="2017-04-27T08:38:00Z">
            <w:rPr>
              <w:ins w:id="199" w:author="Anna Barcik" w:date="2017-04-26T10:42:00Z"/>
              <w:rFonts w:ascii="Times New Roman" w:hAnsi="Times New Roman"/>
              <w:sz w:val="24"/>
              <w:szCs w:val="24"/>
            </w:rPr>
          </w:rPrChange>
        </w:rPr>
      </w:pPr>
    </w:p>
    <w:p w14:paraId="47E44FF5" w14:textId="1CDDF322" w:rsidR="004C47DD" w:rsidRPr="00C57BCE" w:rsidDel="00442B96" w:rsidRDefault="004C47DD">
      <w:pPr>
        <w:autoSpaceDE w:val="0"/>
        <w:autoSpaceDN w:val="0"/>
        <w:adjustRightInd w:val="0"/>
        <w:spacing w:after="0" w:line="240" w:lineRule="auto"/>
        <w:jc w:val="both"/>
        <w:rPr>
          <w:del w:id="200" w:author="Anna Barcik" w:date="2017-04-24T12:43:00Z"/>
          <w:rFonts w:asciiTheme="minorHAnsi" w:hAnsiTheme="minorHAnsi" w:cstheme="minorHAnsi"/>
          <w:rPrChange w:id="201" w:author="Agnieszka Pabis" w:date="2017-04-27T08:38:00Z">
            <w:rPr>
              <w:del w:id="202" w:author="Anna Barcik" w:date="2017-04-24T12:43:00Z"/>
              <w:rFonts w:ascii="Times New Roman" w:hAnsi="Times New Roman"/>
              <w:sz w:val="24"/>
              <w:szCs w:val="24"/>
            </w:rPr>
          </w:rPrChange>
        </w:rPr>
      </w:pPr>
    </w:p>
    <w:p w14:paraId="670B1A5C" w14:textId="275DD713" w:rsidR="00910DC8" w:rsidRPr="00C57BCE" w:rsidDel="00442B96" w:rsidRDefault="00A92652">
      <w:pPr>
        <w:autoSpaceDE w:val="0"/>
        <w:autoSpaceDN w:val="0"/>
        <w:adjustRightInd w:val="0"/>
        <w:spacing w:after="0" w:line="240" w:lineRule="auto"/>
        <w:jc w:val="both"/>
        <w:rPr>
          <w:del w:id="203" w:author="Anna Barcik" w:date="2017-04-24T12:49:00Z"/>
          <w:rFonts w:asciiTheme="minorHAnsi" w:hAnsiTheme="minorHAnsi" w:cstheme="minorHAnsi"/>
          <w:rPrChange w:id="204" w:author="Agnieszka Pabis" w:date="2017-04-27T08:38:00Z">
            <w:rPr>
              <w:del w:id="205" w:author="Anna Barcik" w:date="2017-04-24T12:49:00Z"/>
              <w:rFonts w:ascii="Times New Roman" w:hAnsi="Times New Roman"/>
              <w:sz w:val="24"/>
              <w:szCs w:val="24"/>
            </w:rPr>
          </w:rPrChange>
        </w:rPr>
      </w:pPr>
      <w:ins w:id="206" w:author="Anna Barcik" w:date="2017-04-24T13:47:00Z">
        <w:r w:rsidRPr="00C57BCE">
          <w:rPr>
            <w:rFonts w:asciiTheme="minorHAnsi" w:hAnsiTheme="minorHAnsi" w:cstheme="minorHAnsi"/>
            <w:rPrChange w:id="207" w:author="Agnieszka Pabis" w:date="2017-04-27T08:38:00Z">
              <w:rPr/>
            </w:rPrChange>
          </w:rPr>
          <w:t xml:space="preserve">System oparty </w:t>
        </w:r>
        <w:del w:id="208" w:author="Agnieszka Pabis" w:date="2017-04-27T10:34:00Z">
          <w:r w:rsidRPr="00C57BCE" w:rsidDel="0031494F">
            <w:rPr>
              <w:rFonts w:asciiTheme="minorHAnsi" w:hAnsiTheme="minorHAnsi" w:cstheme="minorHAnsi"/>
              <w:rPrChange w:id="209" w:author="Agnieszka Pabis" w:date="2017-04-27T08:38:00Z">
                <w:rPr/>
              </w:rPrChange>
            </w:rPr>
            <w:delText xml:space="preserve">jest </w:delText>
          </w:r>
        </w:del>
        <w:r w:rsidRPr="00C57BCE">
          <w:rPr>
            <w:rFonts w:asciiTheme="minorHAnsi" w:hAnsiTheme="minorHAnsi" w:cstheme="minorHAnsi"/>
            <w:rPrChange w:id="210" w:author="Agnieszka Pabis" w:date="2017-04-27T08:38:00Z">
              <w:rPr/>
            </w:rPrChange>
          </w:rPr>
          <w:t>o architekturę rozproszoną, z rozdzieleniem warstwy aplikacji i bazodanowej. Do wykonania systemu zostały użyte języki i technologie: Apache, PHP, HTML, Javascript, MySQL W warstwie sieciowej wykorzystywane są szyfrowane połączenia SSL.</w:t>
        </w:r>
      </w:ins>
    </w:p>
    <w:p w14:paraId="189C6243" w14:textId="77777777" w:rsidR="00613DCF" w:rsidRPr="00C57BCE" w:rsidRDefault="00613DC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rPrChange w:id="211" w:author="Agnieszka Pabis" w:date="2017-04-27T08:38:00Z">
            <w:rPr>
              <w:rFonts w:ascii="Times New Roman" w:hAnsi="Times New Roman"/>
              <w:sz w:val="24"/>
              <w:szCs w:val="24"/>
            </w:rPr>
          </w:rPrChange>
        </w:rPr>
      </w:pPr>
    </w:p>
    <w:p w14:paraId="42725485" w14:textId="3E1E571F" w:rsidR="00613DCF" w:rsidRPr="00C57BCE" w:rsidDel="00032E17" w:rsidRDefault="00613DCF">
      <w:pPr>
        <w:autoSpaceDE w:val="0"/>
        <w:autoSpaceDN w:val="0"/>
        <w:adjustRightInd w:val="0"/>
        <w:spacing w:after="0" w:line="240" w:lineRule="auto"/>
        <w:jc w:val="both"/>
        <w:rPr>
          <w:del w:id="212" w:author="Anna Barcik" w:date="2017-04-24T16:31:00Z"/>
          <w:rFonts w:asciiTheme="minorHAnsi" w:hAnsiTheme="minorHAnsi" w:cstheme="minorHAnsi"/>
          <w:rPrChange w:id="213" w:author="Agnieszka Pabis" w:date="2017-04-27T08:38:00Z">
            <w:rPr>
              <w:del w:id="214" w:author="Anna Barcik" w:date="2017-04-24T16:31:00Z"/>
              <w:rFonts w:ascii="Times New Roman" w:hAnsi="Times New Roman"/>
              <w:sz w:val="24"/>
              <w:szCs w:val="24"/>
            </w:rPr>
          </w:rPrChange>
        </w:rPr>
      </w:pPr>
    </w:p>
    <w:p w14:paraId="3721444A" w14:textId="77777777" w:rsidR="00613DCF" w:rsidRPr="00C57BCE" w:rsidDel="00196739" w:rsidRDefault="00613DCF">
      <w:pPr>
        <w:autoSpaceDE w:val="0"/>
        <w:autoSpaceDN w:val="0"/>
        <w:adjustRightInd w:val="0"/>
        <w:spacing w:after="0" w:line="240" w:lineRule="auto"/>
        <w:jc w:val="both"/>
        <w:rPr>
          <w:del w:id="215" w:author="Agnieszka Pabis" w:date="2017-04-27T10:25:00Z"/>
          <w:rFonts w:asciiTheme="minorHAnsi" w:hAnsiTheme="minorHAnsi" w:cstheme="minorHAnsi"/>
          <w:lang w:val="x-none"/>
          <w:rPrChange w:id="216" w:author="Agnieszka Pabis" w:date="2017-04-27T08:38:00Z">
            <w:rPr>
              <w:del w:id="217" w:author="Agnieszka Pabis" w:date="2017-04-27T10:25:00Z"/>
              <w:rFonts w:ascii="Times New Roman" w:hAnsi="Times New Roman"/>
              <w:sz w:val="24"/>
              <w:szCs w:val="24"/>
            </w:rPr>
          </w:rPrChange>
        </w:rPr>
      </w:pPr>
    </w:p>
    <w:p w14:paraId="124599C9" w14:textId="7000D05F" w:rsidR="00613DCF" w:rsidRPr="00C57BCE" w:rsidDel="005904E4" w:rsidRDefault="00613DCF">
      <w:pPr>
        <w:autoSpaceDE w:val="0"/>
        <w:autoSpaceDN w:val="0"/>
        <w:adjustRightInd w:val="0"/>
        <w:spacing w:after="0" w:line="240" w:lineRule="auto"/>
        <w:jc w:val="both"/>
        <w:rPr>
          <w:del w:id="218" w:author="Anna Barcik" w:date="2017-04-26T10:26:00Z"/>
          <w:rFonts w:asciiTheme="minorHAnsi" w:hAnsiTheme="minorHAnsi" w:cstheme="minorHAnsi"/>
          <w:rPrChange w:id="219" w:author="Agnieszka Pabis" w:date="2017-04-27T08:38:00Z">
            <w:rPr>
              <w:del w:id="220" w:author="Anna Barcik" w:date="2017-04-26T10:26:00Z"/>
              <w:rFonts w:ascii="Times New Roman" w:hAnsi="Times New Roman"/>
              <w:sz w:val="24"/>
              <w:szCs w:val="24"/>
            </w:rPr>
          </w:rPrChange>
        </w:rPr>
      </w:pPr>
      <w:del w:id="221" w:author="Anna Barcik" w:date="2017-04-26T10:26:00Z">
        <w:r w:rsidRPr="00C57BCE" w:rsidDel="005904E4">
          <w:rPr>
            <w:rFonts w:asciiTheme="minorHAnsi" w:hAnsiTheme="minorHAnsi" w:cstheme="minorHAnsi"/>
            <w:rPrChange w:id="222" w:author="Agnieszka Pabis" w:date="2017-04-27T08:38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Cena zawarta w formularzu ofertowym musi zawierać wszystkie koszty związane z realizacją zamówienia. </w:delText>
        </w:r>
      </w:del>
    </w:p>
    <w:p w14:paraId="132971C3" w14:textId="2A07447E" w:rsidR="00613DCF" w:rsidRPr="00C57BCE" w:rsidDel="00BC5BEC" w:rsidRDefault="00613DCF">
      <w:pPr>
        <w:pStyle w:val="Default"/>
        <w:spacing w:line="360" w:lineRule="auto"/>
        <w:jc w:val="both"/>
        <w:rPr>
          <w:del w:id="223" w:author="Anna Barcik" w:date="2017-04-26T10:41:00Z"/>
          <w:rFonts w:asciiTheme="minorHAnsi" w:hAnsiTheme="minorHAnsi" w:cstheme="minorHAnsi"/>
          <w:sz w:val="22"/>
          <w:szCs w:val="22"/>
          <w:rPrChange w:id="224" w:author="Agnieszka Pabis" w:date="2017-04-27T08:38:00Z">
            <w:rPr>
              <w:del w:id="225" w:author="Anna Barcik" w:date="2017-04-26T10:41:00Z"/>
              <w:rFonts w:ascii="Times New Roman" w:hAnsi="Times New Roman" w:cs="Times New Roman"/>
            </w:rPr>
          </w:rPrChange>
        </w:rPr>
        <w:pPrChange w:id="226" w:author="Agnieszka Pabis" w:date="2017-04-27T09:34:00Z">
          <w:pPr>
            <w:pStyle w:val="Default"/>
            <w:spacing w:line="360" w:lineRule="auto"/>
          </w:pPr>
        </w:pPrChange>
      </w:pPr>
    </w:p>
    <w:p w14:paraId="37FE1317" w14:textId="27092DEF" w:rsidR="00613DCF" w:rsidRPr="00C57BCE" w:rsidDel="004A5F21" w:rsidRDefault="00613DCF">
      <w:pPr>
        <w:pStyle w:val="Default"/>
        <w:spacing w:line="360" w:lineRule="auto"/>
        <w:jc w:val="both"/>
        <w:rPr>
          <w:moveFrom w:id="227" w:author="Agnieszka Pabis" w:date="2017-04-27T09:11:00Z"/>
          <w:rFonts w:asciiTheme="minorHAnsi" w:hAnsiTheme="minorHAnsi" w:cstheme="minorHAnsi"/>
          <w:sz w:val="22"/>
          <w:szCs w:val="22"/>
          <w:rPrChange w:id="228" w:author="Agnieszka Pabis" w:date="2017-04-27T08:38:00Z">
            <w:rPr>
              <w:moveFrom w:id="229" w:author="Agnieszka Pabis" w:date="2017-04-27T09:11:00Z"/>
              <w:rFonts w:ascii="Times New Roman" w:hAnsi="Times New Roman" w:cs="Times New Roman"/>
            </w:rPr>
          </w:rPrChange>
        </w:rPr>
        <w:pPrChange w:id="230" w:author="Agnieszka Pabis" w:date="2017-04-27T09:34:00Z">
          <w:pPr>
            <w:pStyle w:val="Default"/>
            <w:spacing w:line="360" w:lineRule="auto"/>
          </w:pPr>
        </w:pPrChange>
      </w:pPr>
      <w:moveFromRangeStart w:id="231" w:author="Agnieszka Pabis" w:date="2017-04-27T09:11:00Z" w:name="move481047611"/>
      <w:moveFrom w:id="232" w:author="Agnieszka Pabis" w:date="2017-04-27T09:11:00Z">
        <w:r w:rsidRPr="00C57BCE" w:rsidDel="004A5F21">
          <w:rPr>
            <w:rFonts w:asciiTheme="minorHAnsi" w:hAnsiTheme="minorHAnsi" w:cstheme="minorHAnsi"/>
            <w:sz w:val="22"/>
            <w:szCs w:val="22"/>
            <w:rPrChange w:id="233" w:author="Agnieszka Pabis" w:date="2017-04-27T08:38:00Z">
              <w:rPr>
                <w:rFonts w:ascii="Times New Roman" w:hAnsi="Times New Roman"/>
              </w:rPr>
            </w:rPrChange>
          </w:rPr>
          <w:t xml:space="preserve">Przedmiot zamówienia według Wspólnego Słownika Zamówień: </w:t>
        </w:r>
      </w:moveFrom>
    </w:p>
    <w:p w14:paraId="7239A942" w14:textId="523AE9D7" w:rsidR="00910DC8" w:rsidRPr="00C57BCE" w:rsidDel="004A5F21" w:rsidRDefault="00613DCF">
      <w:pPr>
        <w:pStyle w:val="Default"/>
        <w:spacing w:line="360" w:lineRule="auto"/>
        <w:jc w:val="both"/>
        <w:rPr>
          <w:ins w:id="234" w:author="Anna Barcik" w:date="2017-04-24T12:29:00Z"/>
          <w:moveFrom w:id="235" w:author="Agnieszka Pabis" w:date="2017-04-27T09:11:00Z"/>
          <w:rFonts w:asciiTheme="minorHAnsi" w:hAnsiTheme="minorHAnsi" w:cstheme="minorHAnsi"/>
          <w:sz w:val="22"/>
          <w:szCs w:val="22"/>
          <w:rPrChange w:id="236" w:author="Agnieszka Pabis" w:date="2017-04-27T08:38:00Z">
            <w:rPr>
              <w:ins w:id="237" w:author="Anna Barcik" w:date="2017-04-24T12:29:00Z"/>
              <w:moveFrom w:id="238" w:author="Agnieszka Pabis" w:date="2017-04-27T09:11:00Z"/>
            </w:rPr>
          </w:rPrChange>
        </w:rPr>
        <w:pPrChange w:id="239" w:author="Agnieszka Pabis" w:date="2017-04-27T09:34:00Z">
          <w:pPr>
            <w:pStyle w:val="Default"/>
            <w:spacing w:line="360" w:lineRule="auto"/>
          </w:pPr>
        </w:pPrChange>
      </w:pPr>
      <w:moveFrom w:id="240" w:author="Agnieszka Pabis" w:date="2017-04-27T09:11:00Z">
        <w:r w:rsidRPr="00C57BCE" w:rsidDel="004A5F21">
          <w:rPr>
            <w:rFonts w:asciiTheme="minorHAnsi" w:hAnsiTheme="minorHAnsi" w:cstheme="minorHAnsi"/>
            <w:sz w:val="22"/>
            <w:szCs w:val="22"/>
            <w:rPrChange w:id="241" w:author="Agnieszka Pabis" w:date="2017-04-27T08:38:00Z">
              <w:rPr>
                <w:rFonts w:ascii="Times New Roman" w:hAnsi="Times New Roman"/>
              </w:rPr>
            </w:rPrChange>
          </w:rPr>
          <w:t xml:space="preserve">KOD CPV: </w:t>
        </w:r>
        <w:ins w:id="242" w:author="Anna Barcik" w:date="2017-04-24T12:29:00Z">
          <w:r w:rsidR="00341092" w:rsidRPr="00C57BCE" w:rsidDel="004A5F21">
            <w:rPr>
              <w:rFonts w:asciiTheme="minorHAnsi" w:hAnsiTheme="minorHAnsi" w:cstheme="minorHAnsi"/>
              <w:sz w:val="22"/>
              <w:szCs w:val="22"/>
              <w:rPrChange w:id="243" w:author="Agnieszka Pabis" w:date="2017-04-27T08:38:00Z">
                <w:rPr/>
              </w:rPrChange>
            </w:rPr>
            <w:t xml:space="preserve">72000000-5 Usługi informatyczne: konsultacyjne, opracowywania oprogramowania, internetowe i wsparcia </w:t>
          </w:r>
        </w:ins>
      </w:moveFrom>
    </w:p>
    <w:moveFromRangeEnd w:id="231"/>
    <w:p w14:paraId="292F3D9C" w14:textId="03D7AC35" w:rsidR="00613DCF" w:rsidRPr="00C57BCE" w:rsidDel="005904E4" w:rsidRDefault="00613DCF">
      <w:pPr>
        <w:pStyle w:val="Default"/>
        <w:spacing w:line="360" w:lineRule="auto"/>
        <w:jc w:val="both"/>
        <w:rPr>
          <w:del w:id="244" w:author="Anna Barcik" w:date="2017-04-26T10:26:00Z"/>
          <w:rFonts w:asciiTheme="minorHAnsi" w:hAnsiTheme="minorHAnsi" w:cstheme="minorHAnsi"/>
          <w:sz w:val="22"/>
          <w:szCs w:val="22"/>
          <w:rPrChange w:id="245" w:author="Agnieszka Pabis" w:date="2017-04-27T08:38:00Z">
            <w:rPr>
              <w:del w:id="246" w:author="Anna Barcik" w:date="2017-04-26T10:26:00Z"/>
              <w:rFonts w:ascii="Times New Roman" w:hAnsi="Times New Roman" w:cs="Times New Roman"/>
            </w:rPr>
          </w:rPrChange>
        </w:rPr>
        <w:pPrChange w:id="247" w:author="Agnieszka Pabis" w:date="2017-04-27T09:34:00Z">
          <w:pPr>
            <w:pStyle w:val="Default"/>
            <w:spacing w:line="360" w:lineRule="auto"/>
          </w:pPr>
        </w:pPrChange>
      </w:pPr>
    </w:p>
    <w:p w14:paraId="145B64DD" w14:textId="77777777" w:rsidR="00613DCF" w:rsidRPr="00C57BCE" w:rsidRDefault="00613DCF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theme="minorHAnsi"/>
          <w:b/>
          <w:bCs/>
          <w:rPrChange w:id="248" w:author="Agnieszka Pabis" w:date="2017-04-27T08:38:00Z">
            <w:rPr>
              <w:rFonts w:ascii="Times New Roman" w:hAnsi="Times New Roman"/>
              <w:b/>
              <w:bCs/>
              <w:sz w:val="24"/>
              <w:szCs w:val="24"/>
            </w:rPr>
          </w:rPrChange>
        </w:rPr>
      </w:pPr>
    </w:p>
    <w:p w14:paraId="113927F0" w14:textId="21BD5E85" w:rsidR="00613DCF" w:rsidRPr="00C57BCE" w:rsidDel="005904E4" w:rsidRDefault="00613DCF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del w:id="249" w:author="Anna Barcik" w:date="2017-04-26T10:27:00Z"/>
          <w:rFonts w:asciiTheme="minorHAnsi" w:hAnsiTheme="minorHAnsi" w:cstheme="minorHAnsi"/>
          <w:lang w:val="pl-PL"/>
          <w:rPrChange w:id="250" w:author="Agnieszka Pabis" w:date="2017-04-27T08:38:00Z">
            <w:rPr>
              <w:del w:id="251" w:author="Anna Barcik" w:date="2017-04-26T10:27:00Z"/>
              <w:rFonts w:ascii="Times New Roman" w:hAnsi="Times New Roman"/>
              <w:sz w:val="24"/>
              <w:szCs w:val="24"/>
              <w:lang w:val="pl-PL"/>
            </w:rPr>
          </w:rPrChange>
        </w:rPr>
      </w:pPr>
      <w:r w:rsidRPr="00C57BCE">
        <w:rPr>
          <w:rFonts w:asciiTheme="minorHAnsi" w:hAnsiTheme="minorHAnsi" w:cstheme="minorHAnsi"/>
          <w:b/>
          <w:bCs/>
          <w:rPrChange w:id="252" w:author="Agnieszka Pabis" w:date="2017-04-27T08:38:00Z">
            <w:rPr>
              <w:rFonts w:ascii="Times New Roman" w:hAnsi="Times New Roman"/>
              <w:b/>
              <w:bCs/>
              <w:sz w:val="24"/>
              <w:szCs w:val="24"/>
            </w:rPr>
          </w:rPrChange>
        </w:rPr>
        <w:t>Termin realizacji usługi</w:t>
      </w:r>
      <w:r w:rsidRPr="00C57BCE">
        <w:rPr>
          <w:rFonts w:asciiTheme="minorHAnsi" w:hAnsiTheme="minorHAnsi" w:cstheme="minorHAnsi"/>
          <w:rPrChange w:id="253" w:author="Agnieszka Pabis" w:date="2017-04-27T08:38:00Z">
            <w:rPr>
              <w:rFonts w:ascii="Times New Roman" w:hAnsi="Times New Roman"/>
              <w:sz w:val="24"/>
              <w:szCs w:val="24"/>
            </w:rPr>
          </w:rPrChange>
        </w:rPr>
        <w:t xml:space="preserve">:  </w:t>
      </w:r>
      <w:ins w:id="254" w:author="Anna Barcik" w:date="2017-04-26T10:26:00Z">
        <w:r w:rsidR="005904E4" w:rsidRPr="00C57BCE">
          <w:rPr>
            <w:rFonts w:asciiTheme="minorHAnsi" w:hAnsiTheme="minorHAnsi" w:cstheme="minorHAnsi"/>
            <w:rPrChange w:id="255" w:author="Agnieszka Pabis" w:date="2017-04-27T08:38:00Z">
              <w:rPr>
                <w:rFonts w:ascii="Times New Roman" w:hAnsi="Times New Roman"/>
                <w:sz w:val="24"/>
                <w:szCs w:val="24"/>
              </w:rPr>
            </w:rPrChange>
          </w:rPr>
          <w:t>31.</w:t>
        </w:r>
      </w:ins>
      <w:ins w:id="256" w:author="Anna Barcik" w:date="2017-04-26T10:27:00Z">
        <w:r w:rsidR="005904E4" w:rsidRPr="00C57BCE">
          <w:rPr>
            <w:rFonts w:asciiTheme="minorHAnsi" w:hAnsiTheme="minorHAnsi" w:cstheme="minorHAnsi"/>
            <w:rPrChange w:id="257" w:author="Agnieszka Pabis" w:date="2017-04-27T08:38:00Z">
              <w:rPr>
                <w:rFonts w:ascii="Times New Roman" w:hAnsi="Times New Roman"/>
                <w:sz w:val="24"/>
                <w:szCs w:val="24"/>
              </w:rPr>
            </w:rPrChange>
          </w:rPr>
          <w:t>12.2017</w:t>
        </w:r>
      </w:ins>
      <w:del w:id="258" w:author="Anna Barcik" w:date="2017-04-26T10:27:00Z">
        <w:r w:rsidRPr="00C57BCE" w:rsidDel="005904E4">
          <w:rPr>
            <w:rFonts w:asciiTheme="minorHAnsi" w:hAnsiTheme="minorHAnsi" w:cstheme="minorHAnsi"/>
            <w:rPrChange w:id="259" w:author="Agnieszka Pabis" w:date="2017-04-27T08:38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…………………………………………… </w:delText>
        </w:r>
      </w:del>
    </w:p>
    <w:p w14:paraId="0F4357FD" w14:textId="77777777" w:rsidR="005904E4" w:rsidRPr="00C57BCE" w:rsidRDefault="005904E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ins w:id="260" w:author="Anna Barcik" w:date="2017-04-26T10:27:00Z"/>
          <w:rFonts w:asciiTheme="minorHAnsi" w:hAnsiTheme="minorHAnsi" w:cstheme="minorHAnsi"/>
          <w:b/>
          <w:bCs/>
          <w:rPrChange w:id="261" w:author="Agnieszka Pabis" w:date="2017-04-27T08:38:00Z">
            <w:rPr>
              <w:ins w:id="262" w:author="Anna Barcik" w:date="2017-04-26T10:27:00Z"/>
              <w:rFonts w:ascii="Times New Roman" w:hAnsi="Times New Roman"/>
              <w:b/>
              <w:bCs/>
              <w:sz w:val="24"/>
              <w:szCs w:val="24"/>
            </w:rPr>
          </w:rPrChange>
        </w:rPr>
        <w:pPrChange w:id="263" w:author="Agnieszka Pabis" w:date="2017-04-27T09:34:00Z">
          <w:pPr>
            <w:spacing w:line="240" w:lineRule="auto"/>
            <w:jc w:val="both"/>
          </w:pPr>
        </w:pPrChange>
      </w:pPr>
    </w:p>
    <w:p w14:paraId="58BDD7C3" w14:textId="43197303" w:rsidR="00613DCF" w:rsidRPr="00C57BCE" w:rsidRDefault="00613DCF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theme="minorHAnsi"/>
          <w:rPrChange w:id="264" w:author="Agnieszka Pabis" w:date="2017-04-27T08:38:00Z">
            <w:rPr>
              <w:rFonts w:ascii="Times New Roman" w:hAnsi="Times New Roman"/>
              <w:sz w:val="24"/>
              <w:szCs w:val="24"/>
            </w:rPr>
          </w:rPrChange>
        </w:rPr>
        <w:pPrChange w:id="265" w:author="Agnieszka Pabis" w:date="2017-04-27T09:34:00Z">
          <w:pPr>
            <w:spacing w:line="240" w:lineRule="auto"/>
            <w:jc w:val="both"/>
          </w:pPr>
        </w:pPrChange>
      </w:pPr>
      <w:r w:rsidRPr="00C57BCE">
        <w:rPr>
          <w:rFonts w:asciiTheme="minorHAnsi" w:hAnsiTheme="minorHAnsi" w:cstheme="minorHAnsi"/>
          <w:b/>
          <w:bCs/>
          <w:rPrChange w:id="266" w:author="Agnieszka Pabis" w:date="2017-04-27T08:38:00Z">
            <w:rPr>
              <w:rFonts w:ascii="Times New Roman" w:hAnsi="Times New Roman"/>
              <w:b/>
              <w:bCs/>
              <w:sz w:val="24"/>
              <w:szCs w:val="24"/>
            </w:rPr>
          </w:rPrChange>
        </w:rPr>
        <w:t>Miejsce realizacji usługi</w:t>
      </w:r>
      <w:r w:rsidRPr="00C57BCE">
        <w:rPr>
          <w:rFonts w:asciiTheme="minorHAnsi" w:hAnsiTheme="minorHAnsi" w:cstheme="minorHAnsi"/>
          <w:rPrChange w:id="267" w:author="Agnieszka Pabis" w:date="2017-04-27T08:38:00Z">
            <w:rPr>
              <w:rFonts w:ascii="Times New Roman" w:hAnsi="Times New Roman"/>
              <w:sz w:val="24"/>
              <w:szCs w:val="24"/>
            </w:rPr>
          </w:rPrChange>
        </w:rPr>
        <w:t xml:space="preserve">: </w:t>
      </w:r>
      <w:ins w:id="268" w:author="Anna Barcik" w:date="2017-04-26T10:42:00Z">
        <w:r w:rsidR="00BC5BEC" w:rsidRPr="00C57BCE">
          <w:rPr>
            <w:rFonts w:asciiTheme="minorHAnsi" w:hAnsiTheme="minorHAnsi" w:cstheme="minorHAnsi"/>
            <w:lang w:val="pl-PL"/>
            <w:rPrChange w:id="269" w:author="Agnieszka Pabis" w:date="2017-04-27T08:38:00Z">
              <w:rPr>
                <w:rFonts w:ascii="Times New Roman" w:hAnsi="Times New Roman"/>
                <w:sz w:val="24"/>
                <w:szCs w:val="24"/>
              </w:rPr>
            </w:rPrChange>
          </w:rPr>
          <w:t>Polska</w:t>
        </w:r>
      </w:ins>
      <w:del w:id="270" w:author="Anna Barcik" w:date="2017-04-26T10:43:00Z">
        <w:r w:rsidRPr="00C57BCE" w:rsidDel="00BC5BEC">
          <w:rPr>
            <w:rFonts w:asciiTheme="minorHAnsi" w:hAnsiTheme="minorHAnsi" w:cstheme="minorHAnsi"/>
            <w:highlight w:val="yellow"/>
            <w:rPrChange w:id="271" w:author="Agnieszka Pabis" w:date="2017-04-27T08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delText xml:space="preserve">Siedziba Zamawiającego: </w:delText>
        </w:r>
        <w:r w:rsidRPr="00C57BCE" w:rsidDel="00BC5BEC">
          <w:rPr>
            <w:rFonts w:asciiTheme="minorHAnsi" w:hAnsiTheme="minorHAnsi" w:cstheme="minorHAnsi"/>
            <w:noProof/>
            <w:highlight w:val="yellow"/>
            <w:rPrChange w:id="272" w:author="Agnieszka Pabis" w:date="2017-04-27T08:38:00Z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rPrChange>
          </w:rPr>
          <w:delText>ul. Berka Joselewicza 21, 31-031 Kraków.</w:delText>
        </w:r>
      </w:del>
      <w:r w:rsidRPr="00C57BCE">
        <w:rPr>
          <w:rFonts w:asciiTheme="minorHAnsi" w:hAnsiTheme="minorHAnsi" w:cstheme="minorHAnsi"/>
          <w:noProof/>
          <w:rPrChange w:id="273" w:author="Agnieszka Pabis" w:date="2017-04-27T08:38:00Z">
            <w:rPr>
              <w:rFonts w:ascii="Times New Roman" w:hAnsi="Times New Roman"/>
              <w:noProof/>
              <w:sz w:val="24"/>
              <w:szCs w:val="24"/>
            </w:rPr>
          </w:rPrChange>
        </w:rPr>
        <w:t xml:space="preserve"> </w:t>
      </w:r>
    </w:p>
    <w:p w14:paraId="0E1EDD4A" w14:textId="77777777" w:rsidR="00BC5BEC" w:rsidRPr="00C57BCE" w:rsidRDefault="00BC5BEC">
      <w:pPr>
        <w:autoSpaceDE w:val="0"/>
        <w:autoSpaceDN w:val="0"/>
        <w:adjustRightInd w:val="0"/>
        <w:jc w:val="both"/>
        <w:rPr>
          <w:ins w:id="274" w:author="Anna Barcik" w:date="2017-04-26T10:42:00Z"/>
          <w:rFonts w:asciiTheme="minorHAnsi" w:eastAsia="Calibri" w:hAnsiTheme="minorHAnsi" w:cstheme="minorHAnsi"/>
          <w:b/>
          <w:bCs/>
          <w:color w:val="000000"/>
          <w:lang w:eastAsia="en-US"/>
          <w:rPrChange w:id="275" w:author="Agnieszka Pabis" w:date="2017-04-27T08:38:00Z">
            <w:rPr>
              <w:ins w:id="276" w:author="Anna Barcik" w:date="2017-04-26T10:42:00Z"/>
              <w:rFonts w:ascii="Times New Roman" w:eastAsia="Calibri" w:hAnsi="Times New Roman"/>
              <w:b/>
              <w:bCs/>
              <w:color w:val="000000"/>
              <w:sz w:val="24"/>
              <w:szCs w:val="24"/>
              <w:lang w:eastAsia="en-US"/>
            </w:rPr>
          </w:rPrChange>
        </w:rPr>
        <w:pPrChange w:id="277" w:author="Agnieszka Pabis" w:date="2017-04-27T09:34:00Z">
          <w:pPr>
            <w:autoSpaceDE w:val="0"/>
            <w:autoSpaceDN w:val="0"/>
            <w:adjustRightInd w:val="0"/>
          </w:pPr>
        </w:pPrChange>
      </w:pPr>
    </w:p>
    <w:p w14:paraId="060B28D0" w14:textId="77777777" w:rsidR="00613DCF" w:rsidRPr="00C57BCE" w:rsidRDefault="00613DC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  <w:rPrChange w:id="278" w:author="Agnieszka Pabis" w:date="2017-04-27T08:38:00Z">
            <w:rPr>
              <w:rFonts w:ascii="Times New Roman" w:eastAsia="Calibri" w:hAnsi="Times New Roman"/>
              <w:b/>
              <w:bCs/>
              <w:color w:val="000000"/>
              <w:sz w:val="24"/>
              <w:szCs w:val="24"/>
              <w:lang w:eastAsia="en-US"/>
            </w:rPr>
          </w:rPrChange>
        </w:rPr>
        <w:pPrChange w:id="279" w:author="Agnieszka Pabis" w:date="2017-04-27T09:34:00Z">
          <w:pPr>
            <w:autoSpaceDE w:val="0"/>
            <w:autoSpaceDN w:val="0"/>
            <w:adjustRightInd w:val="0"/>
          </w:pPr>
        </w:pPrChange>
      </w:pPr>
      <w:r w:rsidRPr="00C57BCE">
        <w:rPr>
          <w:rFonts w:asciiTheme="minorHAnsi" w:eastAsia="Calibri" w:hAnsiTheme="minorHAnsi" w:cstheme="minorHAnsi"/>
          <w:b/>
          <w:bCs/>
          <w:color w:val="000000"/>
          <w:lang w:eastAsia="en-US"/>
          <w:rPrChange w:id="280" w:author="Agnieszka Pabis" w:date="2017-04-27T08:38:00Z">
            <w:rPr>
              <w:rFonts w:ascii="Times New Roman" w:eastAsia="Calibri" w:hAnsi="Times New Roman"/>
              <w:b/>
              <w:bCs/>
              <w:color w:val="000000"/>
              <w:sz w:val="24"/>
              <w:szCs w:val="24"/>
              <w:lang w:eastAsia="en-US"/>
            </w:rPr>
          </w:rPrChange>
        </w:rPr>
        <w:t xml:space="preserve">WARUNKI UDZIAŁU W POSTĘPOWANIU - WYMAGANIA WOBEC WYKONAWCY </w:t>
      </w:r>
    </w:p>
    <w:p w14:paraId="796BF036" w14:textId="77777777" w:rsidR="002B1537" w:rsidRPr="00C57BCE" w:rsidRDefault="002B1537">
      <w:pPr>
        <w:autoSpaceDE w:val="0"/>
        <w:autoSpaceDN w:val="0"/>
        <w:adjustRightInd w:val="0"/>
        <w:jc w:val="both"/>
        <w:rPr>
          <w:ins w:id="281" w:author="Anna Barcik" w:date="2017-04-24T13:21:00Z"/>
          <w:rFonts w:asciiTheme="minorHAnsi" w:eastAsia="Calibri" w:hAnsiTheme="minorHAnsi" w:cstheme="minorHAnsi"/>
          <w:color w:val="000000"/>
          <w:lang w:eastAsia="en-US"/>
          <w:rPrChange w:id="282" w:author="Agnieszka Pabis" w:date="2017-04-27T08:38:00Z">
            <w:rPr>
              <w:ins w:id="283" w:author="Anna Barcik" w:date="2017-04-24T13:21:00Z"/>
              <w:rFonts w:ascii="Times New Roman" w:eastAsia="Calibri" w:hAnsi="Times New Roman" w:cs="Tahoma"/>
              <w:color w:val="000000"/>
              <w:sz w:val="24"/>
              <w:szCs w:val="24"/>
              <w:lang w:eastAsia="en-US"/>
            </w:rPr>
          </w:rPrChange>
        </w:rPr>
        <w:pPrChange w:id="284" w:author="Agnieszka Pabis" w:date="2017-04-27T09:34:00Z">
          <w:pPr>
            <w:autoSpaceDE w:val="0"/>
            <w:autoSpaceDN w:val="0"/>
            <w:adjustRightInd w:val="0"/>
          </w:pPr>
        </w:pPrChange>
      </w:pPr>
      <w:ins w:id="285" w:author="Anna Barcik" w:date="2017-04-24T13:21:00Z">
        <w:r w:rsidRPr="00C57BCE">
          <w:rPr>
            <w:rFonts w:asciiTheme="minorHAnsi" w:eastAsia="Calibri" w:hAnsiTheme="minorHAnsi" w:cstheme="minorHAnsi"/>
            <w:color w:val="000000"/>
            <w:lang w:eastAsia="en-US"/>
            <w:rPrChange w:id="286" w:author="Agnieszka Pabis" w:date="2017-04-27T08:38:00Z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en-US"/>
              </w:rPr>
            </w:rPrChange>
          </w:rPr>
          <w:t>O udzielenie zamówienia ubiegać się mogą Wykonawcy, którzy posiadają niezbędną wiedzę i doświadczenie, przy czym za takiego rozumie się Wykonawcę, który spełnia następujące warunki:</w:t>
        </w:r>
      </w:ins>
    </w:p>
    <w:p w14:paraId="3CEB3144" w14:textId="77777777" w:rsidR="002B1537" w:rsidRPr="00C57BCE" w:rsidRDefault="002B1537">
      <w:pPr>
        <w:autoSpaceDE w:val="0"/>
        <w:autoSpaceDN w:val="0"/>
        <w:adjustRightInd w:val="0"/>
        <w:jc w:val="both"/>
        <w:rPr>
          <w:ins w:id="287" w:author="Anna Barcik" w:date="2017-04-24T13:21:00Z"/>
          <w:rFonts w:asciiTheme="minorHAnsi" w:eastAsia="Calibri" w:hAnsiTheme="minorHAnsi" w:cstheme="minorHAnsi"/>
          <w:color w:val="000000"/>
          <w:lang w:eastAsia="en-US"/>
          <w:rPrChange w:id="288" w:author="Agnieszka Pabis" w:date="2017-04-27T08:38:00Z">
            <w:rPr>
              <w:ins w:id="289" w:author="Anna Barcik" w:date="2017-04-24T13:21:00Z"/>
              <w:rFonts w:ascii="Times New Roman" w:eastAsia="Calibri" w:hAnsi="Times New Roman" w:cs="Tahoma"/>
              <w:color w:val="000000"/>
              <w:sz w:val="24"/>
              <w:szCs w:val="24"/>
              <w:lang w:eastAsia="en-US"/>
            </w:rPr>
          </w:rPrChange>
        </w:rPr>
        <w:pPrChange w:id="290" w:author="Agnieszka Pabis" w:date="2017-04-27T09:34:00Z">
          <w:pPr>
            <w:autoSpaceDE w:val="0"/>
            <w:autoSpaceDN w:val="0"/>
            <w:adjustRightInd w:val="0"/>
          </w:pPr>
        </w:pPrChange>
      </w:pPr>
      <w:ins w:id="291" w:author="Anna Barcik" w:date="2017-04-24T13:21:00Z">
        <w:r w:rsidRPr="00C57BCE">
          <w:rPr>
            <w:rFonts w:asciiTheme="minorHAnsi" w:eastAsia="Calibri" w:hAnsiTheme="minorHAnsi" w:cstheme="minorHAnsi"/>
            <w:color w:val="000000"/>
            <w:lang w:eastAsia="en-US"/>
            <w:rPrChange w:id="292" w:author="Agnieszka Pabis" w:date="2017-04-27T08:38:00Z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en-US"/>
              </w:rPr>
            </w:rPrChange>
          </w:rPr>
          <w:t>W ciągu ostatnich 5 lat przed upływem terminu składania ofert, a jeżeli okres prowadzenia działalności jest krótszy – w tym okresie, wykonał lub wykonuje:</w:t>
        </w:r>
      </w:ins>
    </w:p>
    <w:p w14:paraId="657F3968" w14:textId="40419382" w:rsidR="002B1537" w:rsidRPr="004C3B3B" w:rsidRDefault="005904E4">
      <w:pPr>
        <w:pStyle w:val="Akapitzlist"/>
        <w:numPr>
          <w:ilvl w:val="0"/>
          <w:numId w:val="52"/>
        </w:numPr>
        <w:autoSpaceDE w:val="0"/>
        <w:autoSpaceDN w:val="0"/>
        <w:adjustRightInd w:val="0"/>
        <w:jc w:val="both"/>
        <w:rPr>
          <w:ins w:id="293" w:author="Anna Barcik" w:date="2017-04-24T13:21:00Z"/>
          <w:rFonts w:asciiTheme="minorHAnsi" w:hAnsiTheme="minorHAnsi" w:cstheme="minorHAnsi"/>
          <w:color w:val="000000"/>
          <w:rPrChange w:id="294" w:author="Agnieszka Pabis" w:date="2017-04-27T09:16:00Z">
            <w:rPr>
              <w:ins w:id="295" w:author="Anna Barcik" w:date="2017-04-24T13:21:00Z"/>
              <w:rFonts w:ascii="Times New Roman" w:eastAsia="Calibri" w:hAnsi="Times New Roman" w:cs="Tahoma"/>
              <w:color w:val="000000"/>
              <w:sz w:val="24"/>
              <w:szCs w:val="24"/>
              <w:lang w:eastAsia="en-US"/>
            </w:rPr>
          </w:rPrChange>
        </w:rPr>
        <w:pPrChange w:id="296" w:author="Agnieszka Pabis" w:date="2017-04-27T09:34:00Z">
          <w:pPr>
            <w:autoSpaceDE w:val="0"/>
            <w:autoSpaceDN w:val="0"/>
            <w:adjustRightInd w:val="0"/>
          </w:pPr>
        </w:pPrChange>
      </w:pPr>
      <w:ins w:id="297" w:author="Anna Barcik" w:date="2017-04-26T10:28:00Z">
        <w:r w:rsidRPr="004C3B3B">
          <w:rPr>
            <w:rFonts w:asciiTheme="minorHAnsi" w:hAnsiTheme="minorHAnsi" w:cstheme="minorHAnsi"/>
            <w:color w:val="000000"/>
            <w:rPrChange w:id="298" w:author="Agnieszka Pabis" w:date="2017-04-27T09:16:00Z">
              <w:rPr>
                <w:rFonts w:ascii="Times New Roman" w:hAnsi="Times New Roman" w:cs="Tahoma"/>
                <w:color w:val="000000"/>
                <w:sz w:val="24"/>
                <w:szCs w:val="24"/>
                <w:highlight w:val="yellow"/>
              </w:rPr>
            </w:rPrChange>
          </w:rPr>
          <w:t>Co najmniej</w:t>
        </w:r>
      </w:ins>
      <w:ins w:id="299" w:author="Anna Barcik" w:date="2017-04-24T13:21:00Z">
        <w:r w:rsidR="002B1537" w:rsidRPr="004C3B3B">
          <w:rPr>
            <w:rFonts w:asciiTheme="minorHAnsi" w:hAnsiTheme="minorHAnsi" w:cstheme="minorHAnsi"/>
            <w:color w:val="000000"/>
            <w:rPrChange w:id="300" w:author="Agnieszka Pabis" w:date="2017-04-27T09:16:00Z">
              <w:rPr>
                <w:rFonts w:ascii="Times New Roman" w:hAnsi="Times New Roman" w:cs="Tahoma"/>
                <w:color w:val="000000"/>
                <w:sz w:val="24"/>
                <w:szCs w:val="24"/>
              </w:rPr>
            </w:rPrChange>
          </w:rPr>
          <w:t xml:space="preserve"> 3 projekt</w:t>
        </w:r>
      </w:ins>
      <w:ins w:id="301" w:author="Agnieszka Pabis" w:date="2017-04-27T09:19:00Z">
        <w:r w:rsidR="004C3B3B">
          <w:rPr>
            <w:rFonts w:asciiTheme="minorHAnsi" w:hAnsiTheme="minorHAnsi" w:cstheme="minorHAnsi"/>
            <w:color w:val="000000"/>
            <w:lang w:val="pl-PL"/>
          </w:rPr>
          <w:t>y</w:t>
        </w:r>
      </w:ins>
      <w:ins w:id="302" w:author="Anna Barcik" w:date="2017-04-24T13:21:00Z">
        <w:del w:id="303" w:author="Agnieszka Pabis" w:date="2017-04-27T09:19:00Z">
          <w:r w:rsidR="002B1537" w:rsidRPr="004C3B3B" w:rsidDel="004C3B3B">
            <w:rPr>
              <w:rFonts w:asciiTheme="minorHAnsi" w:hAnsiTheme="minorHAnsi" w:cstheme="minorHAnsi"/>
              <w:color w:val="000000"/>
              <w:rPrChange w:id="304" w:author="Agnieszka Pabis" w:date="2017-04-27T09:16:00Z">
                <w:rPr>
                  <w:rFonts w:ascii="Times New Roman" w:hAnsi="Times New Roman" w:cs="Tahoma"/>
                  <w:color w:val="000000"/>
                  <w:sz w:val="24"/>
                  <w:szCs w:val="24"/>
                </w:rPr>
              </w:rPrChange>
            </w:rPr>
            <w:delText>ów</w:delText>
          </w:r>
        </w:del>
        <w:r w:rsidR="002B1537" w:rsidRPr="004C3B3B">
          <w:rPr>
            <w:rFonts w:asciiTheme="minorHAnsi" w:hAnsiTheme="minorHAnsi" w:cstheme="minorHAnsi"/>
            <w:color w:val="000000"/>
            <w:rPrChange w:id="305" w:author="Agnieszka Pabis" w:date="2017-04-27T09:16:00Z">
              <w:rPr>
                <w:rFonts w:ascii="Times New Roman" w:hAnsi="Times New Roman" w:cs="Tahoma"/>
                <w:color w:val="000000"/>
                <w:sz w:val="24"/>
                <w:szCs w:val="24"/>
              </w:rPr>
            </w:rPrChange>
          </w:rPr>
          <w:t xml:space="preserve"> polegając</w:t>
        </w:r>
      </w:ins>
      <w:ins w:id="306" w:author="Agnieszka Pabis" w:date="2017-04-27T09:19:00Z">
        <w:r w:rsidR="004C3B3B">
          <w:rPr>
            <w:rFonts w:asciiTheme="minorHAnsi" w:hAnsiTheme="minorHAnsi" w:cstheme="minorHAnsi"/>
            <w:color w:val="000000"/>
            <w:lang w:val="pl-PL"/>
          </w:rPr>
          <w:t>e</w:t>
        </w:r>
      </w:ins>
      <w:ins w:id="307" w:author="Anna Barcik" w:date="2017-04-24T13:21:00Z">
        <w:del w:id="308" w:author="Agnieszka Pabis" w:date="2017-04-27T09:19:00Z">
          <w:r w:rsidR="002B1537" w:rsidRPr="004C3B3B" w:rsidDel="004C3B3B">
            <w:rPr>
              <w:rFonts w:asciiTheme="minorHAnsi" w:hAnsiTheme="minorHAnsi" w:cstheme="minorHAnsi"/>
              <w:color w:val="000000"/>
              <w:rPrChange w:id="309" w:author="Agnieszka Pabis" w:date="2017-04-27T09:16:00Z">
                <w:rPr>
                  <w:rFonts w:ascii="Times New Roman" w:hAnsi="Times New Roman" w:cs="Tahoma"/>
                  <w:color w:val="000000"/>
                  <w:sz w:val="24"/>
                  <w:szCs w:val="24"/>
                </w:rPr>
              </w:rPrChange>
            </w:rPr>
            <w:delText>ych</w:delText>
          </w:r>
        </w:del>
        <w:r w:rsidR="002B1537" w:rsidRPr="004C3B3B">
          <w:rPr>
            <w:rFonts w:asciiTheme="minorHAnsi" w:hAnsiTheme="minorHAnsi" w:cstheme="minorHAnsi"/>
            <w:color w:val="000000"/>
            <w:rPrChange w:id="310" w:author="Agnieszka Pabis" w:date="2017-04-27T09:16:00Z">
              <w:rPr>
                <w:rFonts w:ascii="Times New Roman" w:hAnsi="Times New Roman" w:cs="Tahoma"/>
                <w:color w:val="000000"/>
                <w:sz w:val="24"/>
                <w:szCs w:val="24"/>
              </w:rPr>
            </w:rPrChange>
          </w:rPr>
          <w:t xml:space="preserve"> na wdrażaniu </w:t>
        </w:r>
        <w:r w:rsidR="002B1537" w:rsidRPr="00301ABD">
          <w:rPr>
            <w:rFonts w:asciiTheme="minorHAnsi" w:hAnsiTheme="minorHAnsi" w:cstheme="minorHAnsi"/>
            <w:color w:val="000000"/>
            <w:rPrChange w:id="311" w:author="Agnieszka Pabis" w:date="2017-05-04T12:49:00Z">
              <w:rPr>
                <w:rFonts w:ascii="Times New Roman" w:hAnsi="Times New Roman" w:cs="Tahoma"/>
                <w:color w:val="000000"/>
                <w:sz w:val="24"/>
                <w:szCs w:val="24"/>
              </w:rPr>
            </w:rPrChange>
          </w:rPr>
          <w:t>systemów wspierających zarządzanie projektami, szkoleniami, wydarzeniami lub przedsiębiorstwem zrealizowanymi w technologii php.</w:t>
        </w:r>
      </w:ins>
    </w:p>
    <w:p w14:paraId="550AD57B" w14:textId="4DA2A739" w:rsidR="002B1537" w:rsidRPr="00C57BCE" w:rsidRDefault="002B1537">
      <w:pPr>
        <w:autoSpaceDE w:val="0"/>
        <w:autoSpaceDN w:val="0"/>
        <w:adjustRightInd w:val="0"/>
        <w:jc w:val="both"/>
        <w:rPr>
          <w:ins w:id="312" w:author="Anna Barcik" w:date="2017-04-24T13:21:00Z"/>
          <w:rFonts w:asciiTheme="minorHAnsi" w:eastAsia="Calibri" w:hAnsiTheme="minorHAnsi" w:cstheme="minorHAnsi"/>
          <w:color w:val="000000"/>
          <w:lang w:eastAsia="en-US"/>
          <w:rPrChange w:id="313" w:author="Agnieszka Pabis" w:date="2017-04-27T08:38:00Z">
            <w:rPr>
              <w:ins w:id="314" w:author="Anna Barcik" w:date="2017-04-24T13:21:00Z"/>
              <w:rFonts w:ascii="Times New Roman" w:eastAsia="Calibri" w:hAnsi="Times New Roman" w:cs="Tahoma"/>
              <w:color w:val="000000"/>
              <w:sz w:val="24"/>
              <w:szCs w:val="24"/>
              <w:lang w:eastAsia="en-US"/>
            </w:rPr>
          </w:rPrChange>
        </w:rPr>
        <w:pPrChange w:id="315" w:author="Agnieszka Pabis" w:date="2017-04-27T09:34:00Z">
          <w:pPr>
            <w:autoSpaceDE w:val="0"/>
            <w:autoSpaceDN w:val="0"/>
            <w:adjustRightInd w:val="0"/>
          </w:pPr>
        </w:pPrChange>
      </w:pPr>
      <w:ins w:id="316" w:author="Anna Barcik" w:date="2017-04-24T13:21:00Z">
        <w:r w:rsidRPr="00C57BCE">
          <w:rPr>
            <w:rFonts w:asciiTheme="minorHAnsi" w:eastAsia="Calibri" w:hAnsiTheme="minorHAnsi" w:cstheme="minorHAnsi"/>
            <w:color w:val="000000"/>
            <w:lang w:eastAsia="en-US"/>
            <w:rPrChange w:id="317" w:author="Agnieszka Pabis" w:date="2017-04-27T08:38:00Z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en-US"/>
              </w:rPr>
            </w:rPrChange>
          </w:rPr>
          <w:t>W celu weryfikacji ww. warunków Zamawiający zobowiązuję Wykonawcę do złożenia następujących dokumentów:</w:t>
        </w:r>
      </w:ins>
    </w:p>
    <w:p w14:paraId="6C94D2A3" w14:textId="410DC730" w:rsidR="005904E4" w:rsidRPr="00C57BCE" w:rsidRDefault="002B1537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ins w:id="318" w:author="Anna Barcik" w:date="2017-04-26T10:29:00Z"/>
          <w:rFonts w:asciiTheme="minorHAnsi" w:hAnsiTheme="minorHAnsi" w:cstheme="minorHAnsi"/>
          <w:color w:val="000000"/>
          <w:rPrChange w:id="319" w:author="Agnieszka Pabis" w:date="2017-04-27T08:38:00Z">
            <w:rPr>
              <w:ins w:id="320" w:author="Anna Barcik" w:date="2017-04-26T10:29:00Z"/>
              <w:rFonts w:eastAsia="Calibri"/>
              <w:highlight w:val="yellow"/>
            </w:rPr>
          </w:rPrChange>
        </w:rPr>
        <w:pPrChange w:id="321" w:author="Agnieszka Pabis" w:date="2017-04-27T09:34:00Z">
          <w:pPr>
            <w:autoSpaceDE w:val="0"/>
            <w:autoSpaceDN w:val="0"/>
            <w:adjustRightInd w:val="0"/>
          </w:pPr>
        </w:pPrChange>
      </w:pPr>
      <w:ins w:id="322" w:author="Anna Barcik" w:date="2017-04-24T13:21:00Z">
        <w:r w:rsidRPr="00C57BCE">
          <w:rPr>
            <w:rFonts w:asciiTheme="minorHAnsi" w:hAnsiTheme="minorHAnsi" w:cstheme="minorHAnsi"/>
            <w:color w:val="000000"/>
            <w:rPrChange w:id="323" w:author="Agnieszka Pabis" w:date="2017-04-27T08:38:00Z">
              <w:rPr/>
            </w:rPrChange>
          </w:rPr>
          <w:t xml:space="preserve">Wykaz usług wykonanych lub wykonywanych w okresie ostatnich 5 lat przed upływem terminu składania ofert, a jeżeli okres prowadzenia działalności jest krótszy – w tym okresie, polegających na </w:t>
        </w:r>
      </w:ins>
      <w:ins w:id="324" w:author="Anna Barcik" w:date="2017-04-26T10:29:00Z">
        <w:r w:rsidR="005904E4" w:rsidRPr="00301ABD">
          <w:rPr>
            <w:rFonts w:asciiTheme="minorHAnsi" w:hAnsiTheme="minorHAnsi" w:cstheme="minorHAnsi"/>
            <w:color w:val="000000"/>
            <w:rPrChange w:id="325" w:author="Agnieszka Pabis" w:date="2017-05-04T12:49:00Z">
              <w:rPr/>
            </w:rPrChange>
          </w:rPr>
          <w:t xml:space="preserve">stworzeniu oprogramowania projektami, szkoleniami, wydarzeniami lub przedsiębiorstwem zrealizowanymi w technologii </w:t>
        </w:r>
        <w:r w:rsidR="005904E4" w:rsidRPr="00301ABD">
          <w:rPr>
            <w:rFonts w:asciiTheme="minorHAnsi" w:hAnsiTheme="minorHAnsi" w:cstheme="minorHAnsi"/>
            <w:color w:val="000000"/>
            <w:rPrChange w:id="326" w:author="Agnieszka Pabis" w:date="2017-05-04T12:49:00Z">
              <w:rPr>
                <w:highlight w:val="yellow"/>
              </w:rPr>
            </w:rPrChange>
          </w:rPr>
          <w:t>php.</w:t>
        </w:r>
      </w:ins>
    </w:p>
    <w:p w14:paraId="425E0D7C" w14:textId="2EC4AB82" w:rsidR="00BC5BEC" w:rsidDel="004C3B3B" w:rsidRDefault="002B1537">
      <w:pPr>
        <w:autoSpaceDE w:val="0"/>
        <w:autoSpaceDN w:val="0"/>
        <w:adjustRightInd w:val="0"/>
        <w:jc w:val="both"/>
        <w:rPr>
          <w:del w:id="327" w:author="Agnieszka Pabis" w:date="2017-04-27T09:24:00Z"/>
          <w:rFonts w:asciiTheme="minorHAnsi" w:eastAsia="Calibri" w:hAnsiTheme="minorHAnsi" w:cstheme="minorHAnsi"/>
          <w:color w:val="000000"/>
          <w:lang w:eastAsia="en-US"/>
        </w:rPr>
        <w:pPrChange w:id="328" w:author="Agnieszka Pabis" w:date="2017-04-27T09:34:00Z">
          <w:pPr>
            <w:autoSpaceDE w:val="0"/>
            <w:autoSpaceDN w:val="0"/>
            <w:adjustRightInd w:val="0"/>
          </w:pPr>
        </w:pPrChange>
      </w:pPr>
      <w:ins w:id="329" w:author="Anna Barcik" w:date="2017-04-24T13:21:00Z">
        <w:r w:rsidRPr="00C57BCE">
          <w:rPr>
            <w:rFonts w:asciiTheme="minorHAnsi" w:eastAsia="Calibri" w:hAnsiTheme="minorHAnsi" w:cstheme="minorHAnsi"/>
            <w:color w:val="000000"/>
            <w:lang w:eastAsia="en-US"/>
            <w:rPrChange w:id="330" w:author="Agnieszka Pabis" w:date="2017-04-27T08:38:00Z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en-US"/>
              </w:rPr>
            </w:rPrChange>
          </w:rPr>
          <w:t xml:space="preserve">Ocena spełniania warunków udziału w postępowaniu będzie dokonana na zasadzie spełniania/nie spełniania, w oparciu o złożone dokumenty. </w:t>
        </w:r>
      </w:ins>
    </w:p>
    <w:p w14:paraId="49F4666E" w14:textId="77777777" w:rsidR="004C3B3B" w:rsidRPr="00C57BCE" w:rsidRDefault="004C3B3B">
      <w:pPr>
        <w:autoSpaceDE w:val="0"/>
        <w:autoSpaceDN w:val="0"/>
        <w:adjustRightInd w:val="0"/>
        <w:jc w:val="both"/>
        <w:rPr>
          <w:ins w:id="331" w:author="Agnieszka Pabis" w:date="2017-04-27T09:24:00Z"/>
          <w:rFonts w:asciiTheme="minorHAnsi" w:eastAsia="Calibri" w:hAnsiTheme="minorHAnsi" w:cstheme="minorHAnsi"/>
          <w:color w:val="000000"/>
          <w:lang w:eastAsia="en-US"/>
          <w:rPrChange w:id="332" w:author="Agnieszka Pabis" w:date="2017-04-27T08:38:00Z">
            <w:rPr>
              <w:ins w:id="333" w:author="Agnieszka Pabis" w:date="2017-04-27T09:24:00Z"/>
              <w:rFonts w:ascii="Times New Roman" w:eastAsia="Calibri" w:hAnsi="Times New Roman" w:cs="Tahoma"/>
              <w:color w:val="000000"/>
              <w:sz w:val="24"/>
              <w:szCs w:val="24"/>
              <w:lang w:eastAsia="en-US"/>
            </w:rPr>
          </w:rPrChange>
        </w:rPr>
        <w:pPrChange w:id="334" w:author="Agnieszka Pabis" w:date="2017-04-27T09:34:00Z">
          <w:pPr>
            <w:autoSpaceDE w:val="0"/>
            <w:autoSpaceDN w:val="0"/>
            <w:adjustRightInd w:val="0"/>
          </w:pPr>
        </w:pPrChange>
      </w:pPr>
    </w:p>
    <w:p w14:paraId="5F535624" w14:textId="77777777" w:rsidR="00BC5BEC" w:rsidRPr="00C57BCE" w:rsidDel="004C3B3B" w:rsidRDefault="00BC5BEC">
      <w:pPr>
        <w:autoSpaceDE w:val="0"/>
        <w:autoSpaceDN w:val="0"/>
        <w:adjustRightInd w:val="0"/>
        <w:jc w:val="both"/>
        <w:rPr>
          <w:ins w:id="335" w:author="Anna Barcik" w:date="2017-04-26T10:43:00Z"/>
          <w:del w:id="336" w:author="Agnieszka Pabis" w:date="2017-04-27T09:24:00Z"/>
          <w:rFonts w:asciiTheme="minorHAnsi" w:eastAsia="Calibri" w:hAnsiTheme="minorHAnsi" w:cstheme="minorHAnsi"/>
          <w:color w:val="000000"/>
          <w:lang w:eastAsia="en-US"/>
          <w:rPrChange w:id="337" w:author="Agnieszka Pabis" w:date="2017-04-27T08:38:00Z">
            <w:rPr>
              <w:ins w:id="338" w:author="Anna Barcik" w:date="2017-04-26T10:43:00Z"/>
              <w:del w:id="339" w:author="Agnieszka Pabis" w:date="2017-04-27T09:24:00Z"/>
              <w:rFonts w:ascii="Times New Roman" w:eastAsia="Calibri" w:hAnsi="Times New Roman" w:cs="Tahoma"/>
              <w:color w:val="000000"/>
              <w:sz w:val="24"/>
              <w:szCs w:val="24"/>
              <w:lang w:eastAsia="en-US"/>
            </w:rPr>
          </w:rPrChange>
        </w:rPr>
        <w:pPrChange w:id="340" w:author="Agnieszka Pabis" w:date="2017-04-27T09:34:00Z">
          <w:pPr>
            <w:autoSpaceDE w:val="0"/>
            <w:autoSpaceDN w:val="0"/>
            <w:adjustRightInd w:val="0"/>
          </w:pPr>
        </w:pPrChange>
      </w:pPr>
    </w:p>
    <w:p w14:paraId="5C7576B6" w14:textId="2D382E42" w:rsidR="002B1537" w:rsidRPr="00C57BCE" w:rsidRDefault="002B1537">
      <w:pPr>
        <w:autoSpaceDE w:val="0"/>
        <w:autoSpaceDN w:val="0"/>
        <w:adjustRightInd w:val="0"/>
        <w:jc w:val="both"/>
        <w:rPr>
          <w:ins w:id="341" w:author="Anna Barcik" w:date="2017-04-24T13:21:00Z"/>
          <w:rFonts w:asciiTheme="minorHAnsi" w:eastAsia="Calibri" w:hAnsiTheme="minorHAnsi" w:cstheme="minorHAnsi"/>
          <w:color w:val="000000"/>
          <w:lang w:eastAsia="en-US"/>
          <w:rPrChange w:id="342" w:author="Agnieszka Pabis" w:date="2017-04-27T08:38:00Z">
            <w:rPr>
              <w:ins w:id="343" w:author="Anna Barcik" w:date="2017-04-24T13:21:00Z"/>
              <w:rFonts w:ascii="Times New Roman" w:eastAsia="Calibri" w:hAnsi="Times New Roman" w:cs="Tahoma"/>
              <w:color w:val="000000"/>
              <w:sz w:val="24"/>
              <w:szCs w:val="24"/>
              <w:lang w:eastAsia="en-US"/>
            </w:rPr>
          </w:rPrChange>
        </w:rPr>
        <w:pPrChange w:id="344" w:author="Agnieszka Pabis" w:date="2017-04-27T09:34:00Z">
          <w:pPr>
            <w:autoSpaceDE w:val="0"/>
            <w:autoSpaceDN w:val="0"/>
            <w:adjustRightInd w:val="0"/>
          </w:pPr>
        </w:pPrChange>
      </w:pPr>
      <w:ins w:id="345" w:author="Anna Barcik" w:date="2017-04-24T13:21:00Z">
        <w:r w:rsidRPr="00C57BCE">
          <w:rPr>
            <w:rFonts w:asciiTheme="minorHAnsi" w:eastAsia="Calibri" w:hAnsiTheme="minorHAnsi" w:cstheme="minorHAnsi"/>
            <w:color w:val="000000"/>
            <w:lang w:eastAsia="en-US"/>
            <w:rPrChange w:id="346" w:author="Agnieszka Pabis" w:date="2017-04-27T08:38:00Z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eastAsia="en-US"/>
              </w:rPr>
            </w:rPrChange>
          </w:rPr>
          <w:t xml:space="preserve"> </w:t>
        </w:r>
      </w:ins>
    </w:p>
    <w:p w14:paraId="75296649" w14:textId="45DA1D40" w:rsidR="00613DCF" w:rsidRPr="00C57BCE" w:rsidDel="002B1537" w:rsidRDefault="00613DCF">
      <w:pPr>
        <w:autoSpaceDE w:val="0"/>
        <w:autoSpaceDN w:val="0"/>
        <w:adjustRightInd w:val="0"/>
        <w:spacing w:line="240" w:lineRule="auto"/>
        <w:jc w:val="both"/>
        <w:rPr>
          <w:del w:id="347" w:author="Anna Barcik" w:date="2017-04-24T13:21:00Z"/>
          <w:rFonts w:asciiTheme="minorHAnsi" w:eastAsia="Calibri" w:hAnsiTheme="minorHAnsi" w:cstheme="minorHAnsi"/>
          <w:color w:val="000000"/>
          <w:lang w:eastAsia="en-US"/>
          <w:rPrChange w:id="348" w:author="Agnieszka Pabis" w:date="2017-04-27T08:38:00Z">
            <w:rPr>
              <w:del w:id="349" w:author="Anna Barcik" w:date="2017-04-24T13:21:00Z"/>
              <w:rFonts w:ascii="Times New Roman" w:eastAsia="Calibri" w:hAnsi="Times New Roman"/>
              <w:color w:val="000000"/>
              <w:sz w:val="24"/>
              <w:szCs w:val="24"/>
              <w:lang w:eastAsia="en-US"/>
            </w:rPr>
          </w:rPrChange>
        </w:rPr>
        <w:pPrChange w:id="350" w:author="Agnieszka Pabis" w:date="2017-04-27T09:34:00Z">
          <w:pPr>
            <w:autoSpaceDE w:val="0"/>
            <w:autoSpaceDN w:val="0"/>
            <w:adjustRightInd w:val="0"/>
            <w:spacing w:line="240" w:lineRule="auto"/>
          </w:pPr>
        </w:pPrChange>
      </w:pPr>
      <w:del w:id="351" w:author="Anna Barcik" w:date="2017-04-24T13:21:00Z">
        <w:r w:rsidRPr="00C57BCE" w:rsidDel="002B1537">
          <w:rPr>
            <w:rFonts w:asciiTheme="minorHAnsi" w:eastAsia="Calibri" w:hAnsiTheme="minorHAnsi" w:cstheme="minorHAnsi"/>
            <w:color w:val="000000"/>
            <w:lang w:eastAsia="en-US"/>
            <w:rPrChange w:id="352" w:author="Agnieszka Pabis" w:date="2017-04-27T08:38:00Z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rPrChange>
          </w:rPr>
          <w:delText xml:space="preserve">Do składania ofert dopuszczeni są Wykonawcy spełniający łącznie następujące kryteria: </w:delText>
        </w:r>
      </w:del>
    </w:p>
    <w:p w14:paraId="29652DE2" w14:textId="6ADD98D2" w:rsidR="00341092" w:rsidRPr="00C57BCE" w:rsidDel="00761FF4" w:rsidRDefault="00613DCF">
      <w:pPr>
        <w:numPr>
          <w:ilvl w:val="0"/>
          <w:numId w:val="20"/>
        </w:numPr>
        <w:autoSpaceDE w:val="0"/>
        <w:autoSpaceDN w:val="0"/>
        <w:adjustRightInd w:val="0"/>
        <w:spacing w:after="10" w:line="240" w:lineRule="auto"/>
        <w:jc w:val="both"/>
        <w:rPr>
          <w:del w:id="353" w:author="Anna Barcik" w:date="2017-04-24T12:52:00Z"/>
          <w:rFonts w:asciiTheme="minorHAnsi" w:eastAsia="Calibri" w:hAnsiTheme="minorHAnsi" w:cstheme="minorHAnsi"/>
          <w:color w:val="000000"/>
          <w:highlight w:val="yellow"/>
          <w:lang w:eastAsia="en-US"/>
          <w:rPrChange w:id="354" w:author="Agnieszka Pabis" w:date="2017-04-27T08:38:00Z">
            <w:rPr>
              <w:del w:id="355" w:author="Anna Barcik" w:date="2017-04-24T12:52:00Z"/>
              <w:rFonts w:ascii="Times New Roman" w:eastAsia="Calibri" w:hAnsi="Times New Roman"/>
              <w:color w:val="000000"/>
              <w:sz w:val="24"/>
              <w:szCs w:val="24"/>
              <w:highlight w:val="yellow"/>
              <w:lang w:eastAsia="en-US"/>
            </w:rPr>
          </w:rPrChange>
        </w:rPr>
      </w:pPr>
      <w:del w:id="356" w:author="Anna Barcik" w:date="2017-04-24T13:15:00Z">
        <w:r w:rsidRPr="00C57BCE" w:rsidDel="007434A3">
          <w:rPr>
            <w:rFonts w:asciiTheme="minorHAnsi" w:hAnsiTheme="minorHAnsi" w:cstheme="minorHAnsi"/>
            <w:highlight w:val="yellow"/>
            <w:rPrChange w:id="357" w:author="Agnieszka Pabis" w:date="2017-04-27T08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delText xml:space="preserve">wykształcenie wyższe pierwszego lub drugiego stopnia w rozumieniu </w:delText>
        </w:r>
        <w:commentRangeStart w:id="358"/>
        <w:r w:rsidRPr="00C57BCE" w:rsidDel="007434A3">
          <w:rPr>
            <w:rFonts w:asciiTheme="minorHAnsi" w:hAnsiTheme="minorHAnsi" w:cstheme="minorHAnsi"/>
            <w:highlight w:val="yellow"/>
            <w:rPrChange w:id="359" w:author="Agnieszka Pabis" w:date="2017-04-27T08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delText>przepisów</w:delText>
        </w:r>
        <w:commentRangeEnd w:id="358"/>
        <w:r w:rsidRPr="00C57BCE" w:rsidDel="007434A3">
          <w:rPr>
            <w:rStyle w:val="Odwoaniedokomentarza"/>
            <w:rFonts w:asciiTheme="minorHAnsi" w:hAnsiTheme="minorHAnsi" w:cstheme="minorHAnsi"/>
            <w:sz w:val="22"/>
            <w:szCs w:val="22"/>
            <w:rPrChange w:id="360" w:author="Agnieszka Pabis" w:date="2017-04-27T08:38:00Z">
              <w:rPr>
                <w:rStyle w:val="Odwoaniedokomentarza"/>
              </w:rPr>
            </w:rPrChange>
          </w:rPr>
          <w:commentReference w:id="358"/>
        </w:r>
        <w:r w:rsidRPr="00C57BCE" w:rsidDel="007434A3">
          <w:rPr>
            <w:rFonts w:asciiTheme="minorHAnsi" w:hAnsiTheme="minorHAnsi" w:cstheme="minorHAnsi"/>
            <w:highlight w:val="yellow"/>
            <w:rPrChange w:id="361" w:author="Agnieszka Pabis" w:date="2017-04-27T08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delText xml:space="preserve">  o szkolnictwie wyższym.</w:delText>
        </w:r>
      </w:del>
    </w:p>
    <w:p w14:paraId="281EB2D2" w14:textId="6CF62CBB" w:rsidR="00613DCF" w:rsidRPr="00C57BCE" w:rsidDel="00341092" w:rsidRDefault="00613DCF">
      <w:pPr>
        <w:numPr>
          <w:ilvl w:val="0"/>
          <w:numId w:val="20"/>
        </w:numPr>
        <w:autoSpaceDE w:val="0"/>
        <w:autoSpaceDN w:val="0"/>
        <w:adjustRightInd w:val="0"/>
        <w:spacing w:after="10" w:line="240" w:lineRule="auto"/>
        <w:jc w:val="both"/>
        <w:rPr>
          <w:del w:id="362" w:author="Anna Barcik" w:date="2017-04-24T12:18:00Z"/>
          <w:rFonts w:asciiTheme="minorHAnsi" w:eastAsia="Calibri" w:hAnsiTheme="minorHAnsi" w:cstheme="minorHAnsi"/>
          <w:color w:val="000000"/>
          <w:highlight w:val="yellow"/>
          <w:lang w:eastAsia="en-US"/>
          <w:rPrChange w:id="363" w:author="Agnieszka Pabis" w:date="2017-04-27T08:38:00Z">
            <w:rPr>
              <w:del w:id="364" w:author="Anna Barcik" w:date="2017-04-24T12:18:00Z"/>
              <w:rFonts w:ascii="Times New Roman" w:eastAsia="Calibri" w:hAnsi="Times New Roman"/>
              <w:color w:val="000000"/>
              <w:sz w:val="24"/>
              <w:szCs w:val="24"/>
              <w:highlight w:val="yellow"/>
              <w:lang w:eastAsia="en-US"/>
            </w:rPr>
          </w:rPrChange>
        </w:rPr>
      </w:pPr>
      <w:del w:id="365" w:author="Anna Barcik" w:date="2017-04-24T12:18:00Z">
        <w:r w:rsidRPr="00C57BCE" w:rsidDel="00341092">
          <w:rPr>
            <w:rFonts w:asciiTheme="minorHAnsi" w:hAnsiTheme="minorHAnsi" w:cstheme="minorHAnsi"/>
            <w:highlight w:val="yellow"/>
            <w:rPrChange w:id="366" w:author="Agnieszka Pabis" w:date="2017-04-27T08:38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delText>co najmniej roczny staż pracy jako doradca zawodowy (w ostatnich 3 latach), poświadczony odpowiednimi dokumentami.</w:delText>
        </w:r>
      </w:del>
    </w:p>
    <w:p w14:paraId="3CBEECC5" w14:textId="523C96A4" w:rsidR="00613DCF" w:rsidRPr="00C57BCE" w:rsidDel="002B1537" w:rsidRDefault="00613DCF">
      <w:pPr>
        <w:pStyle w:val="Default"/>
        <w:jc w:val="both"/>
        <w:rPr>
          <w:del w:id="367" w:author="Anna Barcik" w:date="2017-04-24T13:21:00Z"/>
          <w:rFonts w:asciiTheme="minorHAnsi" w:hAnsiTheme="minorHAnsi" w:cstheme="minorHAnsi"/>
          <w:b/>
          <w:bCs/>
          <w:sz w:val="22"/>
          <w:szCs w:val="22"/>
          <w:rPrChange w:id="368" w:author="Agnieszka Pabis" w:date="2017-04-27T08:38:00Z">
            <w:rPr>
              <w:del w:id="369" w:author="Anna Barcik" w:date="2017-04-24T13:21:00Z"/>
              <w:rFonts w:ascii="Times New Roman" w:hAnsi="Times New Roman" w:cs="Times New Roman"/>
              <w:b/>
              <w:bCs/>
            </w:rPr>
          </w:rPrChange>
        </w:rPr>
        <w:pPrChange w:id="370" w:author="Agnieszka Pabis" w:date="2017-04-27T09:34:00Z">
          <w:pPr>
            <w:pStyle w:val="Default"/>
          </w:pPr>
        </w:pPrChange>
      </w:pPr>
    </w:p>
    <w:p w14:paraId="038E0A2D" w14:textId="77777777" w:rsidR="00613DCF" w:rsidRPr="00C57BCE" w:rsidRDefault="00613DCF">
      <w:pPr>
        <w:pStyle w:val="Default"/>
        <w:jc w:val="both"/>
        <w:rPr>
          <w:rFonts w:asciiTheme="minorHAnsi" w:hAnsiTheme="minorHAnsi" w:cstheme="minorHAnsi"/>
          <w:sz w:val="22"/>
          <w:szCs w:val="22"/>
          <w:rPrChange w:id="371" w:author="Agnieszka Pabis" w:date="2017-04-27T08:38:00Z">
            <w:rPr>
              <w:rFonts w:ascii="Times New Roman" w:hAnsi="Times New Roman" w:cs="Times New Roman"/>
            </w:rPr>
          </w:rPrChange>
        </w:rPr>
        <w:pPrChange w:id="372" w:author="Agnieszka Pabis" w:date="2017-04-27T09:34:00Z">
          <w:pPr>
            <w:pStyle w:val="Default"/>
          </w:pPr>
        </w:pPrChange>
      </w:pPr>
      <w:r w:rsidRPr="00C57BCE">
        <w:rPr>
          <w:rFonts w:asciiTheme="minorHAnsi" w:hAnsiTheme="minorHAnsi" w:cstheme="minorHAnsi"/>
          <w:b/>
          <w:bCs/>
          <w:sz w:val="22"/>
          <w:szCs w:val="22"/>
          <w:rPrChange w:id="373" w:author="Agnieszka Pabis" w:date="2017-04-27T08:38:00Z">
            <w:rPr>
              <w:rFonts w:ascii="Times New Roman" w:hAnsi="Times New Roman" w:cs="Times New Roman"/>
              <w:b/>
              <w:bCs/>
            </w:rPr>
          </w:rPrChange>
        </w:rPr>
        <w:t xml:space="preserve">WARUNKI UDZIAŁU W POSTĘPOWANIU - KRYTERIA WYBORU OFERT </w:t>
      </w:r>
    </w:p>
    <w:p w14:paraId="7B291432" w14:textId="77777777" w:rsidR="00613DCF" w:rsidRPr="00C57BCE" w:rsidRDefault="00613DCF">
      <w:pPr>
        <w:pStyle w:val="Default"/>
        <w:jc w:val="both"/>
        <w:rPr>
          <w:rFonts w:asciiTheme="minorHAnsi" w:hAnsiTheme="minorHAnsi" w:cstheme="minorHAnsi"/>
          <w:sz w:val="22"/>
          <w:szCs w:val="22"/>
          <w:rPrChange w:id="374" w:author="Agnieszka Pabis" w:date="2017-04-27T08:38:00Z">
            <w:rPr>
              <w:rFonts w:ascii="Times New Roman" w:hAnsi="Times New Roman" w:cs="Times New Roman"/>
            </w:rPr>
          </w:rPrChange>
        </w:rPr>
      </w:pPr>
    </w:p>
    <w:p w14:paraId="71F8B6AD" w14:textId="77777777" w:rsidR="00613DCF" w:rsidRPr="00C57BCE" w:rsidRDefault="00613DCF">
      <w:pPr>
        <w:pStyle w:val="Default"/>
        <w:jc w:val="both"/>
        <w:rPr>
          <w:ins w:id="375" w:author="Anna Barcik" w:date="2017-04-26T10:34:00Z"/>
          <w:rFonts w:asciiTheme="minorHAnsi" w:hAnsiTheme="minorHAnsi" w:cstheme="minorHAnsi"/>
          <w:sz w:val="22"/>
          <w:szCs w:val="22"/>
          <w:rPrChange w:id="376" w:author="Agnieszka Pabis" w:date="2017-04-27T08:38:00Z">
            <w:rPr>
              <w:ins w:id="377" w:author="Anna Barcik" w:date="2017-04-26T10:34:00Z"/>
              <w:rFonts w:ascii="Times New Roman" w:hAnsi="Times New Roman" w:cs="Times New Roman"/>
            </w:rPr>
          </w:rPrChange>
        </w:rPr>
      </w:pPr>
      <w:r w:rsidRPr="00C57BCE">
        <w:rPr>
          <w:rFonts w:asciiTheme="minorHAnsi" w:hAnsiTheme="minorHAnsi" w:cstheme="minorHAnsi"/>
          <w:sz w:val="22"/>
          <w:szCs w:val="22"/>
          <w:rPrChange w:id="378" w:author="Agnieszka Pabis" w:date="2017-04-27T08:38:00Z">
            <w:rPr>
              <w:rFonts w:ascii="Times New Roman" w:hAnsi="Times New Roman" w:cs="Times New Roman"/>
            </w:rPr>
          </w:rPrChange>
        </w:rPr>
        <w:t xml:space="preserve">Oferta każdego Wykonawcy, który spełni warunki udziału w postępowaniu zostanie następnie oceniona wg. następujących kryteriów: </w:t>
      </w:r>
    </w:p>
    <w:p w14:paraId="05628646" w14:textId="77777777" w:rsidR="005904E4" w:rsidRPr="00C57BCE" w:rsidRDefault="005904E4">
      <w:pPr>
        <w:pStyle w:val="Default"/>
        <w:jc w:val="both"/>
        <w:rPr>
          <w:rFonts w:asciiTheme="minorHAnsi" w:hAnsiTheme="minorHAnsi" w:cstheme="minorHAnsi"/>
          <w:sz w:val="22"/>
          <w:szCs w:val="22"/>
          <w:rPrChange w:id="379" w:author="Agnieszka Pabis" w:date="2017-04-27T08:38:00Z">
            <w:rPr>
              <w:rFonts w:ascii="Times New Roman" w:hAnsi="Times New Roman" w:cs="Times New Roman"/>
            </w:rPr>
          </w:rPrChange>
        </w:rPr>
      </w:pPr>
    </w:p>
    <w:p w14:paraId="6D84F611" w14:textId="134BD68A" w:rsidR="00613DCF" w:rsidRPr="00C57BCE" w:rsidRDefault="00613DCF">
      <w:pPr>
        <w:pStyle w:val="Default"/>
        <w:numPr>
          <w:ilvl w:val="0"/>
          <w:numId w:val="1"/>
        </w:numPr>
        <w:autoSpaceDN w:val="0"/>
        <w:adjustRightInd w:val="0"/>
        <w:spacing w:after="5"/>
        <w:jc w:val="both"/>
        <w:rPr>
          <w:rFonts w:asciiTheme="minorHAnsi" w:hAnsiTheme="minorHAnsi" w:cstheme="minorHAnsi"/>
          <w:sz w:val="22"/>
          <w:szCs w:val="22"/>
          <w:rPrChange w:id="380" w:author="Agnieszka Pabis" w:date="2017-04-27T08:38:00Z">
            <w:rPr>
              <w:rFonts w:ascii="Times New Roman" w:hAnsi="Times New Roman"/>
            </w:rPr>
          </w:rPrChange>
        </w:rPr>
      </w:pPr>
      <w:r w:rsidRPr="00C57BCE">
        <w:rPr>
          <w:rFonts w:asciiTheme="minorHAnsi" w:hAnsiTheme="minorHAnsi" w:cstheme="minorHAnsi"/>
          <w:sz w:val="22"/>
          <w:szCs w:val="22"/>
          <w:rPrChange w:id="381" w:author="Agnieszka Pabis" w:date="2017-04-27T08:38:00Z">
            <w:rPr>
              <w:rFonts w:ascii="Times New Roman" w:hAnsi="Times New Roman"/>
            </w:rPr>
          </w:rPrChange>
        </w:rPr>
        <w:t xml:space="preserve">Cena za realizację 1 godziny </w:t>
      </w:r>
      <w:del w:id="382" w:author="Anna Barcik" w:date="2017-04-24T12:44:00Z">
        <w:r w:rsidRPr="00C57BCE" w:rsidDel="00442B96">
          <w:rPr>
            <w:rFonts w:asciiTheme="minorHAnsi" w:hAnsiTheme="minorHAnsi" w:cstheme="minorHAnsi"/>
            <w:sz w:val="22"/>
            <w:szCs w:val="22"/>
            <w:rPrChange w:id="383" w:author="Agnieszka Pabis" w:date="2017-04-27T08:38:00Z">
              <w:rPr>
                <w:rFonts w:ascii="Times New Roman" w:hAnsi="Times New Roman"/>
              </w:rPr>
            </w:rPrChange>
          </w:rPr>
          <w:delText>zegarowej indywidualnego doradztwa zawodowego</w:delText>
        </w:r>
      </w:del>
      <w:ins w:id="384" w:author="Anna Barcik" w:date="2017-04-24T12:44:00Z">
        <w:r w:rsidR="00442B96" w:rsidRPr="00C57BCE">
          <w:rPr>
            <w:rFonts w:asciiTheme="minorHAnsi" w:hAnsiTheme="minorHAnsi" w:cstheme="minorHAnsi"/>
            <w:sz w:val="22"/>
            <w:szCs w:val="22"/>
            <w:rPrChange w:id="385" w:author="Agnieszka Pabis" w:date="2017-04-27T08:38:00Z">
              <w:rPr>
                <w:rFonts w:ascii="Times New Roman" w:hAnsi="Times New Roman"/>
              </w:rPr>
            </w:rPrChange>
          </w:rPr>
          <w:t>pracy</w:t>
        </w:r>
      </w:ins>
      <w:r w:rsidRPr="00C57BCE">
        <w:rPr>
          <w:rFonts w:asciiTheme="minorHAnsi" w:hAnsiTheme="minorHAnsi" w:cstheme="minorHAnsi"/>
          <w:sz w:val="22"/>
          <w:szCs w:val="22"/>
          <w:rPrChange w:id="386" w:author="Agnieszka Pabis" w:date="2017-04-27T08:38:00Z">
            <w:rPr>
              <w:rFonts w:ascii="Times New Roman" w:hAnsi="Times New Roman"/>
            </w:rPr>
          </w:rPrChange>
        </w:rPr>
        <w:t xml:space="preserve"> – waga </w:t>
      </w:r>
      <w:del w:id="387" w:author="Anna Barcik" w:date="2017-04-26T10:30:00Z">
        <w:r w:rsidRPr="00C57BCE" w:rsidDel="005904E4">
          <w:rPr>
            <w:rFonts w:asciiTheme="minorHAnsi" w:hAnsiTheme="minorHAnsi" w:cstheme="minorHAnsi"/>
            <w:sz w:val="22"/>
            <w:szCs w:val="22"/>
            <w:rPrChange w:id="388" w:author="Agnieszka Pabis" w:date="2017-04-27T08:38:00Z">
              <w:rPr>
                <w:rFonts w:ascii="Times New Roman" w:hAnsi="Times New Roman"/>
              </w:rPr>
            </w:rPrChange>
          </w:rPr>
          <w:delText>3</w:delText>
        </w:r>
      </w:del>
      <w:ins w:id="389" w:author="Anna Barcik" w:date="2017-04-26T10:30:00Z">
        <w:r w:rsidR="005904E4" w:rsidRPr="00C57BCE">
          <w:rPr>
            <w:rFonts w:asciiTheme="minorHAnsi" w:hAnsiTheme="minorHAnsi" w:cstheme="minorHAnsi"/>
            <w:sz w:val="22"/>
            <w:szCs w:val="22"/>
            <w:rPrChange w:id="390" w:author="Agnieszka Pabis" w:date="2017-04-27T08:38:00Z">
              <w:rPr>
                <w:rFonts w:ascii="Times New Roman" w:hAnsi="Times New Roman"/>
              </w:rPr>
            </w:rPrChange>
          </w:rPr>
          <w:t>7</w:t>
        </w:r>
      </w:ins>
      <w:r w:rsidRPr="00C57BCE">
        <w:rPr>
          <w:rFonts w:asciiTheme="minorHAnsi" w:hAnsiTheme="minorHAnsi" w:cstheme="minorHAnsi"/>
          <w:sz w:val="22"/>
          <w:szCs w:val="22"/>
          <w:rPrChange w:id="391" w:author="Agnieszka Pabis" w:date="2017-04-27T08:38:00Z">
            <w:rPr>
              <w:rFonts w:ascii="Times New Roman" w:hAnsi="Times New Roman"/>
            </w:rPr>
          </w:rPrChange>
        </w:rPr>
        <w:t>0%.</w:t>
      </w:r>
    </w:p>
    <w:p w14:paraId="20E0E7AF" w14:textId="3B750FD7" w:rsidR="00613DCF" w:rsidRPr="00C57BCE" w:rsidRDefault="00613DCF">
      <w:pPr>
        <w:numPr>
          <w:ilvl w:val="0"/>
          <w:numId w:val="1"/>
        </w:numPr>
        <w:spacing w:line="240" w:lineRule="auto"/>
        <w:jc w:val="both"/>
        <w:rPr>
          <w:rFonts w:asciiTheme="minorHAnsi" w:eastAsia="Arial" w:hAnsiTheme="minorHAnsi" w:cstheme="minorHAnsi"/>
          <w:color w:val="000000"/>
          <w:lang w:eastAsia="ar-SA"/>
          <w:rPrChange w:id="392" w:author="Agnieszka Pabis" w:date="2017-04-27T08:38:00Z">
            <w:rPr>
              <w:rFonts w:ascii="Times New Roman" w:eastAsia="Arial" w:hAnsi="Times New Roman"/>
              <w:color w:val="000000"/>
              <w:sz w:val="24"/>
              <w:szCs w:val="24"/>
              <w:lang w:eastAsia="ar-SA"/>
            </w:rPr>
          </w:rPrChange>
        </w:rPr>
      </w:pPr>
      <w:r w:rsidRPr="00C57BCE">
        <w:rPr>
          <w:rFonts w:asciiTheme="minorHAnsi" w:eastAsia="Arial" w:hAnsiTheme="minorHAnsi" w:cstheme="minorHAnsi"/>
          <w:color w:val="000000"/>
          <w:lang w:eastAsia="ar-SA"/>
          <w:rPrChange w:id="393" w:author="Agnieszka Pabis" w:date="2017-04-27T08:38:00Z">
            <w:rPr>
              <w:rFonts w:ascii="Times New Roman" w:eastAsia="Arial" w:hAnsi="Times New Roman"/>
              <w:color w:val="000000"/>
              <w:sz w:val="24"/>
              <w:szCs w:val="24"/>
              <w:lang w:eastAsia="ar-SA"/>
            </w:rPr>
          </w:rPrChange>
        </w:rPr>
        <w:t xml:space="preserve">Udokumentowana wiedza i doświadczenie Oferenta, zgodnie z poniższym wykazem </w:t>
      </w:r>
      <w:r w:rsidRPr="00C57BCE">
        <w:rPr>
          <w:rFonts w:asciiTheme="minorHAnsi" w:hAnsiTheme="minorHAnsi" w:cstheme="minorHAnsi"/>
          <w:rPrChange w:id="394" w:author="Agnieszka Pabis" w:date="2017-04-27T08:38:00Z">
            <w:rPr>
              <w:rFonts w:ascii="Times New Roman" w:hAnsi="Times New Roman"/>
            </w:rPr>
          </w:rPrChange>
        </w:rPr>
        <w:t xml:space="preserve">– </w:t>
      </w:r>
      <w:r w:rsidRPr="00C57BCE">
        <w:rPr>
          <w:rFonts w:asciiTheme="minorHAnsi" w:eastAsia="Arial" w:hAnsiTheme="minorHAnsi" w:cstheme="minorHAnsi"/>
          <w:color w:val="000000"/>
          <w:lang w:eastAsia="ar-SA"/>
          <w:rPrChange w:id="395" w:author="Agnieszka Pabis" w:date="2017-04-27T08:38:00Z">
            <w:rPr>
              <w:rFonts w:ascii="Times New Roman" w:eastAsia="Arial" w:hAnsi="Times New Roman"/>
              <w:color w:val="000000"/>
              <w:sz w:val="24"/>
              <w:szCs w:val="24"/>
              <w:lang w:eastAsia="ar-SA"/>
            </w:rPr>
          </w:rPrChange>
        </w:rPr>
        <w:t xml:space="preserve">  waga </w:t>
      </w:r>
      <w:del w:id="396" w:author="Anna Barcik" w:date="2017-04-26T10:30:00Z">
        <w:r w:rsidRPr="00C57BCE" w:rsidDel="005904E4">
          <w:rPr>
            <w:rFonts w:asciiTheme="minorHAnsi" w:eastAsia="Arial" w:hAnsiTheme="minorHAnsi" w:cstheme="minorHAnsi"/>
            <w:color w:val="000000"/>
            <w:lang w:eastAsia="ar-SA"/>
            <w:rPrChange w:id="397" w:author="Agnieszka Pabis" w:date="2017-04-27T08:38:00Z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rPrChange>
          </w:rPr>
          <w:delText>70</w:delText>
        </w:r>
      </w:del>
      <w:ins w:id="398" w:author="Anna Barcik" w:date="2017-04-26T10:30:00Z">
        <w:r w:rsidR="005904E4" w:rsidRPr="00C57BCE">
          <w:rPr>
            <w:rFonts w:asciiTheme="minorHAnsi" w:eastAsia="Arial" w:hAnsiTheme="minorHAnsi" w:cstheme="minorHAnsi"/>
            <w:color w:val="000000"/>
            <w:lang w:eastAsia="ar-SA"/>
            <w:rPrChange w:id="399" w:author="Agnieszka Pabis" w:date="2017-04-27T08:38:00Z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rPrChange>
          </w:rPr>
          <w:t>30</w:t>
        </w:r>
      </w:ins>
      <w:r w:rsidRPr="00C57BCE">
        <w:rPr>
          <w:rFonts w:asciiTheme="minorHAnsi" w:eastAsia="Arial" w:hAnsiTheme="minorHAnsi" w:cstheme="minorHAnsi"/>
          <w:color w:val="000000"/>
          <w:lang w:eastAsia="ar-SA"/>
          <w:rPrChange w:id="400" w:author="Agnieszka Pabis" w:date="2017-04-27T08:38:00Z">
            <w:rPr>
              <w:rFonts w:ascii="Times New Roman" w:eastAsia="Arial" w:hAnsi="Times New Roman"/>
              <w:color w:val="000000"/>
              <w:sz w:val="24"/>
              <w:szCs w:val="24"/>
              <w:lang w:eastAsia="ar-SA"/>
            </w:rPr>
          </w:rPrChange>
        </w:rPr>
        <w:t xml:space="preserve">%. </w:t>
      </w:r>
    </w:p>
    <w:p w14:paraId="6F24E1A3" w14:textId="77777777" w:rsidR="00613DCF" w:rsidRPr="00C57BCE" w:rsidRDefault="00613DCF">
      <w:pPr>
        <w:jc w:val="both"/>
        <w:rPr>
          <w:rFonts w:asciiTheme="minorHAnsi" w:hAnsiTheme="minorHAnsi" w:cstheme="minorHAnsi"/>
          <w:b/>
          <w:rPrChange w:id="401" w:author="Agnieszka Pabis" w:date="2017-04-27T08:38:00Z">
            <w:rPr>
              <w:rFonts w:ascii="Times New Roman" w:hAnsi="Times New Roman"/>
              <w:b/>
              <w:sz w:val="24"/>
              <w:szCs w:val="24"/>
            </w:rPr>
          </w:rPrChange>
        </w:rPr>
        <w:pPrChange w:id="402" w:author="Agnieszka Pabis" w:date="2017-04-27T09:34:00Z">
          <w:pPr/>
        </w:pPrChange>
      </w:pPr>
      <w:r w:rsidRPr="00C57BCE">
        <w:rPr>
          <w:rFonts w:asciiTheme="minorHAnsi" w:hAnsiTheme="minorHAnsi" w:cstheme="minorHAnsi"/>
          <w:b/>
          <w:rPrChange w:id="403" w:author="Agnieszka Pabis" w:date="2017-04-27T08:38:00Z">
            <w:rPr>
              <w:rFonts w:ascii="Times New Roman" w:hAnsi="Times New Roman"/>
              <w:b/>
              <w:sz w:val="24"/>
              <w:szCs w:val="24"/>
            </w:rPr>
          </w:rPrChange>
        </w:rPr>
        <w:lastRenderedPageBreak/>
        <w:t>Ad. a). Kryteria cenowe:</w:t>
      </w:r>
    </w:p>
    <w:p w14:paraId="5B373FA0" w14:textId="77777777" w:rsidR="002B1537" w:rsidRPr="00C57BCE" w:rsidRDefault="00613DCF">
      <w:pPr>
        <w:pStyle w:val="Akapitzlist"/>
        <w:spacing w:after="0" w:line="240" w:lineRule="auto"/>
        <w:ind w:left="0"/>
        <w:jc w:val="both"/>
        <w:rPr>
          <w:ins w:id="404" w:author="Anna Barcik" w:date="2017-04-24T13:21:00Z"/>
          <w:rFonts w:asciiTheme="minorHAnsi" w:hAnsiTheme="minorHAnsi" w:cstheme="minorHAnsi"/>
          <w:lang w:val="pl-PL"/>
          <w:rPrChange w:id="405" w:author="Agnieszka Pabis" w:date="2017-04-27T08:38:00Z">
            <w:rPr>
              <w:ins w:id="406" w:author="Anna Barcik" w:date="2017-04-24T13:21:00Z"/>
              <w:rFonts w:ascii="Times New Roman" w:hAnsi="Times New Roman"/>
              <w:sz w:val="24"/>
              <w:szCs w:val="24"/>
              <w:lang w:val="pl-PL"/>
            </w:rPr>
          </w:rPrChange>
        </w:rPr>
        <w:pPrChange w:id="407" w:author="Agnieszka Pabis" w:date="2017-04-27T09:34:00Z">
          <w:pPr>
            <w:pStyle w:val="Akapitzlist"/>
            <w:spacing w:after="0" w:line="240" w:lineRule="auto"/>
            <w:ind w:left="0"/>
          </w:pPr>
        </w:pPrChange>
      </w:pPr>
      <w:r w:rsidRPr="00C57BCE">
        <w:rPr>
          <w:rFonts w:asciiTheme="minorHAnsi" w:hAnsiTheme="minorHAnsi" w:cstheme="minorHAnsi"/>
          <w:rPrChange w:id="408" w:author="Agnieszka Pabis" w:date="2017-04-27T08:38:00Z">
            <w:rPr>
              <w:rFonts w:ascii="Times New Roman" w:hAnsi="Times New Roman"/>
              <w:sz w:val="24"/>
              <w:szCs w:val="24"/>
            </w:rPr>
          </w:rPrChange>
        </w:rPr>
        <w:t xml:space="preserve">Propozycja stawki brutto za realizację </w:t>
      </w:r>
      <w:r w:rsidRPr="00C57BCE">
        <w:rPr>
          <w:rFonts w:asciiTheme="minorHAnsi" w:hAnsiTheme="minorHAnsi" w:cstheme="minorHAnsi"/>
          <w:lang w:val="pl-PL"/>
          <w:rPrChange w:id="409" w:author="Agnieszka Pabis" w:date="2017-04-27T08:38:00Z">
            <w:rPr>
              <w:rFonts w:ascii="Times New Roman" w:hAnsi="Times New Roman"/>
              <w:sz w:val="24"/>
              <w:szCs w:val="24"/>
              <w:lang w:val="pl-PL"/>
            </w:rPr>
          </w:rPrChange>
        </w:rPr>
        <w:t xml:space="preserve">1 </w:t>
      </w:r>
      <w:ins w:id="410" w:author="Anna Barcik" w:date="2017-04-24T13:21:00Z">
        <w:r w:rsidR="002B1537" w:rsidRPr="00C57BCE">
          <w:rPr>
            <w:rFonts w:asciiTheme="minorHAnsi" w:hAnsiTheme="minorHAnsi" w:cstheme="minorHAnsi"/>
            <w:lang w:val="pl-PL"/>
            <w:rPrChange w:id="411" w:author="Agnieszka Pabis" w:date="2017-04-27T08:38:00Z">
              <w:rPr>
                <w:rFonts w:ascii="Times New Roman" w:hAnsi="Times New Roman"/>
                <w:sz w:val="24"/>
                <w:szCs w:val="24"/>
                <w:lang w:val="pl-PL"/>
              </w:rPr>
            </w:rPrChange>
          </w:rPr>
          <w:t xml:space="preserve">godziny pracy programistycznej </w:t>
        </w:r>
      </w:ins>
    </w:p>
    <w:p w14:paraId="74F12BD7" w14:textId="7190B89C" w:rsidR="00613DCF" w:rsidRPr="00C57BCE" w:rsidDel="002B1537" w:rsidRDefault="00613DCF">
      <w:pPr>
        <w:pStyle w:val="Akapitzlist"/>
        <w:numPr>
          <w:ilvl w:val="0"/>
          <w:numId w:val="28"/>
        </w:numPr>
        <w:spacing w:after="0" w:line="240" w:lineRule="auto"/>
        <w:ind w:left="0"/>
        <w:jc w:val="both"/>
        <w:rPr>
          <w:del w:id="412" w:author="Anna Barcik" w:date="2017-04-24T13:21:00Z"/>
          <w:rFonts w:asciiTheme="minorHAnsi" w:hAnsiTheme="minorHAnsi" w:cstheme="minorHAnsi"/>
          <w:rPrChange w:id="413" w:author="Agnieszka Pabis" w:date="2017-04-27T08:38:00Z">
            <w:rPr>
              <w:del w:id="414" w:author="Anna Barcik" w:date="2017-04-24T13:21:00Z"/>
              <w:rFonts w:ascii="Times New Roman" w:hAnsi="Times New Roman"/>
              <w:sz w:val="24"/>
              <w:szCs w:val="24"/>
            </w:rPr>
          </w:rPrChange>
        </w:rPr>
        <w:pPrChange w:id="415" w:author="Agnieszka Pabis" w:date="2017-04-27T09:34:00Z">
          <w:pPr>
            <w:pStyle w:val="Akapitzlist"/>
            <w:numPr>
              <w:numId w:val="28"/>
            </w:numPr>
            <w:spacing w:after="0" w:line="240" w:lineRule="auto"/>
            <w:ind w:hanging="360"/>
            <w:jc w:val="both"/>
          </w:pPr>
        </w:pPrChange>
      </w:pPr>
      <w:del w:id="416" w:author="Anna Barcik" w:date="2017-04-24T13:21:00Z">
        <w:r w:rsidRPr="00C57BCE" w:rsidDel="002B1537">
          <w:rPr>
            <w:rFonts w:asciiTheme="minorHAnsi" w:hAnsiTheme="minorHAnsi" w:cstheme="minorHAnsi"/>
            <w:rPrChange w:id="417" w:author="Agnieszka Pabis" w:date="2017-04-27T08:38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godziny zegarowej indywidualnego doradztwa </w:delText>
        </w:r>
        <w:commentRangeStart w:id="418"/>
        <w:r w:rsidRPr="00C57BCE" w:rsidDel="002B1537">
          <w:rPr>
            <w:rFonts w:asciiTheme="minorHAnsi" w:hAnsiTheme="minorHAnsi" w:cstheme="minorHAnsi"/>
            <w:rPrChange w:id="419" w:author="Agnieszka Pabis" w:date="2017-04-27T08:38:00Z">
              <w:rPr>
                <w:rFonts w:ascii="Times New Roman" w:hAnsi="Times New Roman"/>
                <w:sz w:val="24"/>
                <w:szCs w:val="24"/>
              </w:rPr>
            </w:rPrChange>
          </w:rPr>
          <w:delText>zawodowego</w:delText>
        </w:r>
        <w:commentRangeEnd w:id="418"/>
        <w:r w:rsidRPr="00C57BCE" w:rsidDel="002B1537">
          <w:rPr>
            <w:rStyle w:val="Odwoaniedokomentarza"/>
            <w:rFonts w:asciiTheme="minorHAnsi" w:hAnsiTheme="minorHAnsi" w:cstheme="minorHAnsi"/>
            <w:sz w:val="22"/>
            <w:szCs w:val="22"/>
            <w:rPrChange w:id="420" w:author="Agnieszka Pabis" w:date="2017-04-27T08:38:00Z">
              <w:rPr>
                <w:rStyle w:val="Odwoaniedokomentarza"/>
              </w:rPr>
            </w:rPrChange>
          </w:rPr>
          <w:commentReference w:id="418"/>
        </w:r>
        <w:r w:rsidRPr="00C57BCE" w:rsidDel="002B1537">
          <w:rPr>
            <w:rFonts w:asciiTheme="minorHAnsi" w:hAnsiTheme="minorHAnsi" w:cstheme="minorHAnsi"/>
            <w:rPrChange w:id="421" w:author="Agnieszka Pabis" w:date="2017-04-27T08:38:00Z">
              <w:rPr>
                <w:rFonts w:ascii="Times New Roman" w:hAnsi="Times New Roman"/>
                <w:sz w:val="24"/>
                <w:szCs w:val="24"/>
              </w:rPr>
            </w:rPrChange>
          </w:rPr>
          <w:delText>.</w:delText>
        </w:r>
      </w:del>
    </w:p>
    <w:p w14:paraId="632BBA3C" w14:textId="77777777" w:rsidR="00613DCF" w:rsidRPr="00C57BCE" w:rsidRDefault="00613DCF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rPrChange w:id="422" w:author="Agnieszka Pabis" w:date="2017-04-27T08:38:00Z">
            <w:rPr>
              <w:rFonts w:ascii="Times New Roman" w:hAnsi="Times New Roman"/>
              <w:sz w:val="24"/>
              <w:szCs w:val="24"/>
            </w:rPr>
          </w:rPrChange>
        </w:rPr>
        <w:pPrChange w:id="423" w:author="Agnieszka Pabis" w:date="2017-04-27T09:34:00Z">
          <w:pPr>
            <w:pStyle w:val="Akapitzlist"/>
            <w:spacing w:after="0" w:line="240" w:lineRule="auto"/>
            <w:ind w:left="0"/>
          </w:pPr>
        </w:pPrChange>
      </w:pPr>
    </w:p>
    <w:p w14:paraId="1F9475A0" w14:textId="77777777" w:rsidR="00613DCF" w:rsidRPr="00C57BCE" w:rsidRDefault="00613DCF">
      <w:pPr>
        <w:jc w:val="both"/>
        <w:rPr>
          <w:rFonts w:asciiTheme="minorHAnsi" w:hAnsiTheme="minorHAnsi" w:cstheme="minorHAnsi"/>
          <w:b/>
          <w:rPrChange w:id="424" w:author="Agnieszka Pabis" w:date="2017-04-27T08:38:00Z">
            <w:rPr>
              <w:rFonts w:ascii="Times New Roman" w:hAnsi="Times New Roman"/>
              <w:b/>
              <w:sz w:val="24"/>
              <w:szCs w:val="24"/>
            </w:rPr>
          </w:rPrChange>
        </w:rPr>
        <w:pPrChange w:id="425" w:author="Agnieszka Pabis" w:date="2017-04-27T09:34:00Z">
          <w:pPr/>
        </w:pPrChange>
      </w:pPr>
      <w:r w:rsidRPr="00C57BCE">
        <w:rPr>
          <w:rFonts w:asciiTheme="minorHAnsi" w:hAnsiTheme="minorHAnsi" w:cstheme="minorHAnsi"/>
          <w:b/>
          <w:rPrChange w:id="426" w:author="Agnieszka Pabis" w:date="2017-04-27T08:38:00Z">
            <w:rPr>
              <w:rFonts w:ascii="Times New Roman" w:hAnsi="Times New Roman"/>
              <w:b/>
              <w:sz w:val="24"/>
              <w:szCs w:val="24"/>
            </w:rPr>
          </w:rPrChange>
        </w:rPr>
        <w:t>Ad. b). Kryteria wiedzy i doświadczenia:</w:t>
      </w:r>
    </w:p>
    <w:p w14:paraId="1D714F32" w14:textId="16CECE3C" w:rsidR="00613DCF" w:rsidRPr="00C57BCE" w:rsidRDefault="00341092">
      <w:pPr>
        <w:pStyle w:val="Akapitzlist"/>
        <w:numPr>
          <w:ilvl w:val="0"/>
          <w:numId w:val="14"/>
        </w:numPr>
        <w:spacing w:after="160" w:line="360" w:lineRule="auto"/>
        <w:ind w:hanging="357"/>
        <w:jc w:val="both"/>
        <w:rPr>
          <w:rFonts w:asciiTheme="minorHAnsi" w:hAnsiTheme="minorHAnsi" w:cstheme="minorHAnsi"/>
          <w:u w:val="single"/>
          <w:rPrChange w:id="427" w:author="Agnieszka Pabis" w:date="2017-04-27T08:38:00Z">
            <w:rPr>
              <w:rFonts w:ascii="Times New Roman" w:hAnsi="Times New Roman"/>
              <w:sz w:val="24"/>
              <w:szCs w:val="24"/>
              <w:u w:val="single"/>
            </w:rPr>
          </w:rPrChange>
        </w:rPr>
        <w:pPrChange w:id="428" w:author="Agnieszka Pabis" w:date="2017-04-27T09:34:00Z">
          <w:pPr>
            <w:pStyle w:val="Akapitzlist"/>
            <w:numPr>
              <w:numId w:val="14"/>
            </w:numPr>
            <w:spacing w:after="160" w:line="360" w:lineRule="auto"/>
            <w:ind w:hanging="357"/>
          </w:pPr>
        </w:pPrChange>
      </w:pPr>
      <w:ins w:id="429" w:author="Anna Barcik" w:date="2017-04-24T12:24:00Z">
        <w:r w:rsidRPr="00C57BCE">
          <w:rPr>
            <w:rFonts w:asciiTheme="minorHAnsi" w:hAnsiTheme="minorHAnsi" w:cstheme="minorHAnsi"/>
            <w:u w:val="single"/>
            <w:lang w:val="pl-PL"/>
            <w:rPrChange w:id="430" w:author="Agnieszka Pabis" w:date="2017-04-27T08:38:00Z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</w:rPrChange>
          </w:rPr>
          <w:t>Doświadczenie</w:t>
        </w:r>
        <w:del w:id="431" w:author="Agnieszka Pabis" w:date="2017-04-27T09:26:00Z">
          <w:r w:rsidRPr="00C57BCE" w:rsidDel="007558A2">
            <w:rPr>
              <w:rFonts w:asciiTheme="minorHAnsi" w:hAnsiTheme="minorHAnsi" w:cstheme="minorHAnsi"/>
              <w:u w:val="single"/>
              <w:lang w:val="pl-PL"/>
              <w:rPrChange w:id="432" w:author="Agnieszka Pabis" w:date="2017-04-27T08:38:00Z">
                <w:rPr>
                  <w:rFonts w:ascii="Times New Roman" w:hAnsi="Times New Roman"/>
                  <w:sz w:val="24"/>
                  <w:szCs w:val="24"/>
                  <w:u w:val="single"/>
                  <w:lang w:val="pl-PL"/>
                </w:rPr>
              </w:rPrChange>
            </w:rPr>
            <w:delText xml:space="preserve"> </w:delText>
          </w:r>
        </w:del>
      </w:ins>
      <w:del w:id="433" w:author="Anna Barcik" w:date="2017-04-24T12:24:00Z">
        <w:r w:rsidR="00613DCF" w:rsidRPr="00C57BCE" w:rsidDel="00341092">
          <w:rPr>
            <w:rFonts w:asciiTheme="minorHAnsi" w:hAnsiTheme="minorHAnsi" w:cstheme="minorHAnsi"/>
            <w:u w:val="single"/>
            <w:rPrChange w:id="434" w:author="Agnieszka Pabis" w:date="2017-04-27T08:38:00Z">
              <w:rPr>
                <w:rFonts w:ascii="Times New Roman" w:hAnsi="Times New Roman"/>
                <w:sz w:val="24"/>
                <w:szCs w:val="24"/>
                <w:u w:val="single"/>
              </w:rPr>
            </w:rPrChange>
          </w:rPr>
          <w:delText>Wykształcenie</w:delText>
        </w:r>
      </w:del>
      <w:ins w:id="435" w:author="Anna Barcik" w:date="2017-04-24T12:24:00Z">
        <w:r w:rsidRPr="00C57BCE">
          <w:rPr>
            <w:rFonts w:asciiTheme="minorHAnsi" w:hAnsiTheme="minorHAnsi" w:cstheme="minorHAnsi"/>
            <w:u w:val="single"/>
            <w:lang w:val="pl-PL"/>
            <w:rPrChange w:id="436" w:author="Agnieszka Pabis" w:date="2017-04-27T08:38:00Z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</w:rPrChange>
          </w:rPr>
          <w:t>:</w:t>
        </w:r>
      </w:ins>
      <w:del w:id="437" w:author="Anna Barcik" w:date="2017-04-24T12:24:00Z">
        <w:r w:rsidR="00613DCF" w:rsidRPr="00C57BCE" w:rsidDel="00341092">
          <w:rPr>
            <w:rFonts w:asciiTheme="minorHAnsi" w:hAnsiTheme="minorHAnsi" w:cstheme="minorHAnsi"/>
            <w:u w:val="single"/>
            <w:rPrChange w:id="438" w:author="Agnieszka Pabis" w:date="2017-04-27T08:38:00Z">
              <w:rPr>
                <w:rFonts w:ascii="Times New Roman" w:hAnsi="Times New Roman"/>
                <w:sz w:val="24"/>
                <w:szCs w:val="24"/>
                <w:u w:val="single"/>
              </w:rPr>
            </w:rPrChange>
          </w:rPr>
          <w:delText>:</w:delText>
        </w:r>
      </w:del>
      <w:r w:rsidR="00613DCF" w:rsidRPr="00C57BCE">
        <w:rPr>
          <w:rFonts w:asciiTheme="minorHAnsi" w:hAnsiTheme="minorHAnsi" w:cstheme="minorHAnsi"/>
          <w:u w:val="single"/>
          <w:lang w:val="pl-PL"/>
          <w:rPrChange w:id="439" w:author="Agnieszka Pabis" w:date="2017-04-27T08:38:00Z">
            <w:rPr>
              <w:rFonts w:ascii="Times New Roman" w:hAnsi="Times New Roman"/>
              <w:sz w:val="24"/>
              <w:szCs w:val="24"/>
              <w:u w:val="single"/>
              <w:lang w:val="pl-PL"/>
            </w:rPr>
          </w:rPrChange>
        </w:rPr>
        <w:t xml:space="preserve"> </w:t>
      </w:r>
    </w:p>
    <w:p w14:paraId="2519935F" w14:textId="61376B24" w:rsidR="005904E4" w:rsidRPr="00C57BCE" w:rsidRDefault="004D7BF7">
      <w:pPr>
        <w:pStyle w:val="Akapitzlist"/>
        <w:autoSpaceDE w:val="0"/>
        <w:autoSpaceDN w:val="0"/>
        <w:adjustRightInd w:val="0"/>
        <w:jc w:val="both"/>
        <w:rPr>
          <w:ins w:id="440" w:author="Anna Barcik" w:date="2017-04-26T10:31:00Z"/>
          <w:rFonts w:asciiTheme="minorHAnsi" w:hAnsiTheme="minorHAnsi" w:cstheme="minorHAnsi"/>
          <w:color w:val="000000"/>
          <w:rPrChange w:id="441" w:author="Agnieszka Pabis" w:date="2017-04-27T08:38:00Z">
            <w:rPr>
              <w:ins w:id="442" w:author="Anna Barcik" w:date="2017-04-26T10:31:00Z"/>
              <w:rFonts w:ascii="Times New Roman" w:hAnsi="Times New Roman" w:cs="Tahoma"/>
              <w:color w:val="000000"/>
              <w:sz w:val="24"/>
              <w:szCs w:val="24"/>
            </w:rPr>
          </w:rPrChange>
        </w:rPr>
        <w:pPrChange w:id="443" w:author="Agnieszka Pabis" w:date="2017-04-27T09:34:00Z">
          <w:pPr>
            <w:pStyle w:val="Akapitzlist"/>
            <w:numPr>
              <w:numId w:val="48"/>
            </w:numPr>
            <w:autoSpaceDE w:val="0"/>
            <w:autoSpaceDN w:val="0"/>
            <w:adjustRightInd w:val="0"/>
            <w:ind w:hanging="360"/>
          </w:pPr>
        </w:pPrChange>
      </w:pPr>
      <w:ins w:id="444" w:author="Anna Barcik" w:date="2017-04-25T15:36:00Z">
        <w:r w:rsidRPr="00C57BCE">
          <w:rPr>
            <w:rFonts w:asciiTheme="minorHAnsi" w:hAnsiTheme="minorHAnsi" w:cstheme="minorHAnsi"/>
            <w:lang w:val="pl-PL"/>
            <w:rPrChange w:id="445" w:author="Agnieszka Pabis" w:date="2017-04-27T08:38:00Z">
              <w:rPr>
                <w:rFonts w:ascii="Times New Roman" w:hAnsi="Times New Roman"/>
                <w:sz w:val="24"/>
                <w:szCs w:val="24"/>
                <w:lang w:val="pl-PL"/>
              </w:rPr>
            </w:rPrChange>
          </w:rPr>
          <w:t>Doświadczenie</w:t>
        </w:r>
      </w:ins>
      <w:ins w:id="446" w:author="Anna Barcik" w:date="2017-04-25T12:09:00Z">
        <w:r w:rsidR="00F45DD4" w:rsidRPr="00C57BCE">
          <w:rPr>
            <w:rFonts w:asciiTheme="minorHAnsi" w:hAnsiTheme="minorHAnsi" w:cstheme="minorHAnsi"/>
            <w:lang w:val="pl-PL"/>
            <w:rPrChange w:id="447" w:author="Agnieszka Pabis" w:date="2017-04-27T08:38:00Z">
              <w:rPr>
                <w:rFonts w:ascii="Times New Roman" w:hAnsi="Times New Roman"/>
                <w:sz w:val="24"/>
                <w:szCs w:val="24"/>
                <w:lang w:val="pl-PL"/>
              </w:rPr>
            </w:rPrChange>
          </w:rPr>
          <w:t xml:space="preserve"> w realizacji </w:t>
        </w:r>
      </w:ins>
      <w:ins w:id="448" w:author="Anna Barcik" w:date="2017-04-25T12:10:00Z">
        <w:r w:rsidR="00F45DD4" w:rsidRPr="00C57BCE">
          <w:rPr>
            <w:rFonts w:asciiTheme="minorHAnsi" w:hAnsiTheme="minorHAnsi" w:cstheme="minorHAnsi"/>
            <w:lang w:val="pl-PL"/>
            <w:rPrChange w:id="449" w:author="Agnieszka Pabis" w:date="2017-04-27T08:38:00Z">
              <w:rPr>
                <w:rFonts w:ascii="Times New Roman" w:hAnsi="Times New Roman"/>
                <w:sz w:val="24"/>
                <w:szCs w:val="24"/>
                <w:lang w:val="pl-PL"/>
              </w:rPr>
            </w:rPrChange>
          </w:rPr>
          <w:t>projektów</w:t>
        </w:r>
      </w:ins>
      <w:ins w:id="450" w:author="Anna Barcik" w:date="2017-04-26T10:31:00Z">
        <w:r w:rsidR="005904E4" w:rsidRPr="00C57BCE">
          <w:rPr>
            <w:rFonts w:asciiTheme="minorHAnsi" w:hAnsiTheme="minorHAnsi" w:cstheme="minorHAnsi"/>
            <w:color w:val="000000"/>
            <w:rPrChange w:id="451" w:author="Agnieszka Pabis" w:date="2017-04-27T08:38:00Z">
              <w:rPr>
                <w:rFonts w:ascii="Times New Roman" w:hAnsi="Times New Roman" w:cs="Tahoma"/>
                <w:color w:val="000000"/>
                <w:sz w:val="24"/>
                <w:szCs w:val="24"/>
              </w:rPr>
            </w:rPrChange>
          </w:rPr>
          <w:t xml:space="preserve"> polegających na stworzeniu oprogramowania projektami, szkoleniami, wydarzeniami lub przedsiębiorstwem zrealizowanymi w technologii php.</w:t>
        </w:r>
      </w:ins>
    </w:p>
    <w:p w14:paraId="261636CC" w14:textId="3AD7A153" w:rsidR="005904E4" w:rsidRPr="00C57BCE" w:rsidRDefault="007558A2">
      <w:pPr>
        <w:pStyle w:val="Akapitzlist"/>
        <w:numPr>
          <w:ilvl w:val="0"/>
          <w:numId w:val="13"/>
        </w:numPr>
        <w:spacing w:after="0" w:line="240" w:lineRule="auto"/>
        <w:jc w:val="both"/>
        <w:rPr>
          <w:ins w:id="452" w:author="Anna Barcik" w:date="2017-04-26T10:31:00Z"/>
          <w:rFonts w:asciiTheme="minorHAnsi" w:hAnsiTheme="minorHAnsi" w:cstheme="minorHAnsi"/>
          <w:rPrChange w:id="453" w:author="Agnieszka Pabis" w:date="2017-04-27T08:38:00Z">
            <w:rPr>
              <w:ins w:id="454" w:author="Anna Barcik" w:date="2017-04-26T10:31:00Z"/>
              <w:rFonts w:ascii="Times New Roman" w:hAnsi="Times New Roman"/>
              <w:sz w:val="24"/>
              <w:szCs w:val="24"/>
              <w:lang w:val="pl-PL"/>
            </w:rPr>
          </w:rPrChange>
        </w:rPr>
      </w:pPr>
      <w:ins w:id="455" w:author="Agnieszka Pabis" w:date="2017-04-27T09:29:00Z">
        <w:r>
          <w:rPr>
            <w:rFonts w:asciiTheme="minorHAnsi" w:hAnsiTheme="minorHAnsi" w:cstheme="minorHAnsi"/>
            <w:lang w:val="pl-PL"/>
          </w:rPr>
          <w:t>Ilość zrealizowanych projektów</w:t>
        </w:r>
      </w:ins>
      <w:ins w:id="456" w:author="Agnieszka Pabis" w:date="2017-04-27T09:30:00Z">
        <w:r>
          <w:rPr>
            <w:rFonts w:asciiTheme="minorHAnsi" w:hAnsiTheme="minorHAnsi" w:cstheme="minorHAnsi"/>
            <w:lang w:val="pl-PL"/>
          </w:rPr>
          <w:t xml:space="preserve"> </w:t>
        </w:r>
      </w:ins>
      <w:ins w:id="457" w:author="Anna Barcik" w:date="2017-04-26T10:31:00Z">
        <w:r w:rsidR="005904E4" w:rsidRPr="00C57BCE">
          <w:rPr>
            <w:rFonts w:asciiTheme="minorHAnsi" w:hAnsiTheme="minorHAnsi" w:cstheme="minorHAnsi"/>
            <w:lang w:val="pl-PL"/>
            <w:rPrChange w:id="458" w:author="Agnieszka Pabis" w:date="2017-04-27T08:38:00Z">
              <w:rPr>
                <w:rFonts w:ascii="Times New Roman" w:hAnsi="Times New Roman"/>
                <w:sz w:val="24"/>
                <w:szCs w:val="24"/>
                <w:lang w:val="pl-PL"/>
              </w:rPr>
            </w:rPrChange>
          </w:rPr>
          <w:t xml:space="preserve">3-5 </w:t>
        </w:r>
      </w:ins>
      <w:ins w:id="459" w:author="Anna Barcik" w:date="2017-04-26T10:33:00Z">
        <w:r w:rsidR="005904E4" w:rsidRPr="00C57BCE">
          <w:rPr>
            <w:rFonts w:asciiTheme="minorHAnsi" w:hAnsiTheme="minorHAnsi" w:cstheme="minorHAnsi"/>
            <w:lang w:val="pl-PL"/>
            <w:rPrChange w:id="460" w:author="Agnieszka Pabis" w:date="2017-04-27T08:38:00Z">
              <w:rPr>
                <w:rFonts w:ascii="Times New Roman" w:hAnsi="Times New Roman"/>
                <w:sz w:val="24"/>
                <w:szCs w:val="24"/>
                <w:lang w:val="pl-PL"/>
              </w:rPr>
            </w:rPrChange>
          </w:rPr>
          <w:t>– 5 pkt.</w:t>
        </w:r>
      </w:ins>
    </w:p>
    <w:p w14:paraId="641112AE" w14:textId="307EA947" w:rsidR="005904E4" w:rsidRPr="00C57BCE" w:rsidRDefault="007558A2">
      <w:pPr>
        <w:pStyle w:val="Akapitzlist"/>
        <w:numPr>
          <w:ilvl w:val="0"/>
          <w:numId w:val="13"/>
        </w:numPr>
        <w:spacing w:after="0" w:line="240" w:lineRule="auto"/>
        <w:jc w:val="both"/>
        <w:rPr>
          <w:ins w:id="461" w:author="Anna Barcik" w:date="2017-04-26T10:31:00Z"/>
          <w:rFonts w:asciiTheme="minorHAnsi" w:hAnsiTheme="minorHAnsi" w:cstheme="minorHAnsi"/>
          <w:rPrChange w:id="462" w:author="Agnieszka Pabis" w:date="2017-04-27T08:38:00Z">
            <w:rPr>
              <w:ins w:id="463" w:author="Anna Barcik" w:date="2017-04-26T10:31:00Z"/>
              <w:rFonts w:ascii="Times New Roman" w:hAnsi="Times New Roman"/>
              <w:sz w:val="24"/>
              <w:szCs w:val="24"/>
              <w:lang w:val="pl-PL"/>
            </w:rPr>
          </w:rPrChange>
        </w:rPr>
      </w:pPr>
      <w:ins w:id="464" w:author="Agnieszka Pabis" w:date="2017-04-27T09:29:00Z">
        <w:r>
          <w:rPr>
            <w:rFonts w:asciiTheme="minorHAnsi" w:hAnsiTheme="minorHAnsi" w:cstheme="minorHAnsi"/>
            <w:lang w:val="pl-PL"/>
          </w:rPr>
          <w:t>Ilość zrealizowanych projektów</w:t>
        </w:r>
      </w:ins>
      <w:ins w:id="465" w:author="Agnieszka Pabis" w:date="2017-04-27T09:30:00Z">
        <w:r>
          <w:rPr>
            <w:rFonts w:asciiTheme="minorHAnsi" w:hAnsiTheme="minorHAnsi" w:cstheme="minorHAnsi"/>
            <w:lang w:val="pl-PL"/>
          </w:rPr>
          <w:t xml:space="preserve"> </w:t>
        </w:r>
      </w:ins>
      <w:ins w:id="466" w:author="Anna Barcik" w:date="2017-04-26T10:32:00Z">
        <w:r w:rsidR="005904E4" w:rsidRPr="00C57BCE">
          <w:rPr>
            <w:rFonts w:asciiTheme="minorHAnsi" w:hAnsiTheme="minorHAnsi" w:cstheme="minorHAnsi"/>
            <w:lang w:val="pl-PL"/>
            <w:rPrChange w:id="467" w:author="Agnieszka Pabis" w:date="2017-04-27T08:38:00Z">
              <w:rPr>
                <w:rFonts w:ascii="Times New Roman" w:hAnsi="Times New Roman"/>
                <w:sz w:val="24"/>
                <w:szCs w:val="24"/>
                <w:lang w:val="pl-PL"/>
              </w:rPr>
            </w:rPrChange>
          </w:rPr>
          <w:t>5-7</w:t>
        </w:r>
      </w:ins>
      <w:ins w:id="468" w:author="Anna Barcik" w:date="2017-04-26T10:33:00Z">
        <w:r w:rsidR="005904E4" w:rsidRPr="00C57BCE">
          <w:rPr>
            <w:rFonts w:asciiTheme="minorHAnsi" w:hAnsiTheme="minorHAnsi" w:cstheme="minorHAnsi"/>
            <w:lang w:val="pl-PL"/>
            <w:rPrChange w:id="469" w:author="Agnieszka Pabis" w:date="2017-04-27T08:38:00Z">
              <w:rPr>
                <w:rFonts w:ascii="Times New Roman" w:hAnsi="Times New Roman"/>
                <w:sz w:val="24"/>
                <w:szCs w:val="24"/>
                <w:lang w:val="pl-PL"/>
              </w:rPr>
            </w:rPrChange>
          </w:rPr>
          <w:t xml:space="preserve"> – 10 pkt.</w:t>
        </w:r>
      </w:ins>
    </w:p>
    <w:p w14:paraId="5BCF5FD6" w14:textId="1DD4914D" w:rsidR="005904E4" w:rsidRPr="00C57BCE" w:rsidRDefault="007558A2">
      <w:pPr>
        <w:pStyle w:val="Akapitzlist"/>
        <w:numPr>
          <w:ilvl w:val="0"/>
          <w:numId w:val="13"/>
        </w:numPr>
        <w:spacing w:after="0" w:line="240" w:lineRule="auto"/>
        <w:jc w:val="both"/>
        <w:rPr>
          <w:ins w:id="470" w:author="Anna Barcik" w:date="2017-04-25T15:36:00Z"/>
          <w:rFonts w:asciiTheme="minorHAnsi" w:hAnsiTheme="minorHAnsi" w:cstheme="minorHAnsi"/>
          <w:rPrChange w:id="471" w:author="Agnieszka Pabis" w:date="2017-04-27T08:38:00Z">
            <w:rPr>
              <w:ins w:id="472" w:author="Anna Barcik" w:date="2017-04-25T15:36:00Z"/>
              <w:rFonts w:ascii="Times New Roman" w:hAnsi="Times New Roman"/>
              <w:sz w:val="24"/>
              <w:szCs w:val="24"/>
              <w:lang w:val="pl-PL"/>
            </w:rPr>
          </w:rPrChange>
        </w:rPr>
      </w:pPr>
      <w:ins w:id="473" w:author="Agnieszka Pabis" w:date="2017-04-27T09:30:00Z">
        <w:r>
          <w:rPr>
            <w:rFonts w:asciiTheme="minorHAnsi" w:hAnsiTheme="minorHAnsi" w:cstheme="minorHAnsi"/>
            <w:lang w:val="pl-PL"/>
          </w:rPr>
          <w:t>Ilość zrealizowanych projektów</w:t>
        </w:r>
      </w:ins>
      <w:ins w:id="474" w:author="Anna Barcik" w:date="2017-04-26T10:32:00Z">
        <w:r w:rsidR="005904E4" w:rsidRPr="00C57BCE">
          <w:rPr>
            <w:rFonts w:asciiTheme="minorHAnsi" w:hAnsiTheme="minorHAnsi" w:cstheme="minorHAnsi"/>
            <w:lang w:val="pl-PL"/>
            <w:rPrChange w:id="475" w:author="Agnieszka Pabis" w:date="2017-04-27T08:38:00Z">
              <w:rPr>
                <w:rFonts w:ascii="Times New Roman" w:hAnsi="Times New Roman"/>
                <w:sz w:val="24"/>
                <w:szCs w:val="24"/>
                <w:lang w:val="pl-PL"/>
              </w:rPr>
            </w:rPrChange>
          </w:rPr>
          <w:t>7-</w:t>
        </w:r>
      </w:ins>
      <w:ins w:id="476" w:author="Anna Barcik" w:date="2017-04-26T10:31:00Z">
        <w:r w:rsidR="005904E4" w:rsidRPr="00C57BCE">
          <w:rPr>
            <w:rFonts w:asciiTheme="minorHAnsi" w:hAnsiTheme="minorHAnsi" w:cstheme="minorHAnsi"/>
            <w:lang w:val="pl-PL"/>
            <w:rPrChange w:id="477" w:author="Agnieszka Pabis" w:date="2017-04-27T08:38:00Z">
              <w:rPr>
                <w:rFonts w:ascii="Times New Roman" w:hAnsi="Times New Roman"/>
                <w:sz w:val="24"/>
                <w:szCs w:val="24"/>
                <w:lang w:val="pl-PL"/>
              </w:rPr>
            </w:rPrChange>
          </w:rPr>
          <w:t>10</w:t>
        </w:r>
      </w:ins>
      <w:ins w:id="478" w:author="Anna Barcik" w:date="2017-04-26T10:33:00Z">
        <w:r w:rsidR="005904E4" w:rsidRPr="00C57BCE">
          <w:rPr>
            <w:rFonts w:asciiTheme="minorHAnsi" w:hAnsiTheme="minorHAnsi" w:cstheme="minorHAnsi"/>
            <w:lang w:val="pl-PL"/>
            <w:rPrChange w:id="479" w:author="Agnieszka Pabis" w:date="2017-04-27T08:38:00Z">
              <w:rPr>
                <w:rFonts w:ascii="Times New Roman" w:hAnsi="Times New Roman"/>
                <w:sz w:val="24"/>
                <w:szCs w:val="24"/>
                <w:lang w:val="pl-PL"/>
              </w:rPr>
            </w:rPrChange>
          </w:rPr>
          <w:t xml:space="preserve"> </w:t>
        </w:r>
      </w:ins>
      <w:ins w:id="480" w:author="Anna Barcik" w:date="2017-04-26T10:34:00Z">
        <w:r w:rsidR="005904E4" w:rsidRPr="00C57BCE">
          <w:rPr>
            <w:rFonts w:asciiTheme="minorHAnsi" w:hAnsiTheme="minorHAnsi" w:cstheme="minorHAnsi"/>
            <w:lang w:val="pl-PL"/>
            <w:rPrChange w:id="481" w:author="Agnieszka Pabis" w:date="2017-04-27T08:38:00Z">
              <w:rPr>
                <w:rFonts w:ascii="Times New Roman" w:hAnsi="Times New Roman"/>
                <w:sz w:val="24"/>
                <w:szCs w:val="24"/>
                <w:lang w:val="pl-PL"/>
              </w:rPr>
            </w:rPrChange>
          </w:rPr>
          <w:t>-</w:t>
        </w:r>
      </w:ins>
      <w:ins w:id="482" w:author="Anna Barcik" w:date="2017-04-26T10:33:00Z">
        <w:r w:rsidR="005904E4" w:rsidRPr="00C57BCE">
          <w:rPr>
            <w:rFonts w:asciiTheme="minorHAnsi" w:hAnsiTheme="minorHAnsi" w:cstheme="minorHAnsi"/>
            <w:lang w:val="pl-PL"/>
            <w:rPrChange w:id="483" w:author="Agnieszka Pabis" w:date="2017-04-27T08:38:00Z">
              <w:rPr>
                <w:rFonts w:ascii="Times New Roman" w:hAnsi="Times New Roman"/>
                <w:sz w:val="24"/>
                <w:szCs w:val="24"/>
                <w:lang w:val="pl-PL"/>
              </w:rPr>
            </w:rPrChange>
          </w:rPr>
          <w:t xml:space="preserve"> 25 pkt.</w:t>
        </w:r>
      </w:ins>
    </w:p>
    <w:p w14:paraId="1EF8035D" w14:textId="43DBB180" w:rsidR="00613DCF" w:rsidRPr="00C57BCE" w:rsidDel="00341092" w:rsidRDefault="00613DCF">
      <w:pPr>
        <w:jc w:val="both"/>
        <w:rPr>
          <w:del w:id="484" w:author="Anna Barcik" w:date="2017-04-24T12:25:00Z"/>
          <w:rFonts w:asciiTheme="minorHAnsi" w:hAnsiTheme="minorHAnsi" w:cstheme="minorHAnsi"/>
          <w:rPrChange w:id="485" w:author="Agnieszka Pabis" w:date="2017-04-27T08:38:00Z">
            <w:rPr>
              <w:del w:id="486" w:author="Anna Barcik" w:date="2017-04-24T12:25:00Z"/>
            </w:rPr>
          </w:rPrChange>
        </w:rPr>
        <w:pPrChange w:id="487" w:author="Agnieszka Pabis" w:date="2017-04-27T09:34:00Z">
          <w:pPr>
            <w:pStyle w:val="Akapitzlist"/>
            <w:numPr>
              <w:numId w:val="13"/>
            </w:numPr>
            <w:spacing w:after="160" w:line="240" w:lineRule="auto"/>
            <w:ind w:left="1440" w:hanging="357"/>
            <w:jc w:val="both"/>
          </w:pPr>
        </w:pPrChange>
      </w:pPr>
      <w:del w:id="488" w:author="Anna Barcik" w:date="2017-04-24T12:25:00Z">
        <w:r w:rsidRPr="00C57BCE" w:rsidDel="00341092">
          <w:rPr>
            <w:rFonts w:asciiTheme="minorHAnsi" w:eastAsia="Calibri" w:hAnsiTheme="minorHAnsi" w:cstheme="minorHAnsi"/>
            <w:lang w:val="x-none" w:eastAsia="en-US"/>
            <w:rPrChange w:id="489" w:author="Agnieszka Pabis" w:date="2017-04-27T08:38:00Z">
              <w:rPr/>
            </w:rPrChange>
          </w:rPr>
          <w:delText>wykształcenie wyższe magisterskie na kierunku:   doradztwo zawodowe lub studia podyplomowe dotyczące problematyki rynku pracy (np. zawodoznawstwo) bądź doradztwa zawodowego:</w:delText>
        </w:r>
        <w:r w:rsidRPr="00C57BCE" w:rsidDel="00341092">
          <w:rPr>
            <w:rFonts w:asciiTheme="minorHAnsi" w:eastAsia="Calibri" w:hAnsiTheme="minorHAnsi" w:cstheme="minorHAnsi"/>
            <w:lang w:eastAsia="en-US"/>
            <w:rPrChange w:id="490" w:author="Agnieszka Pabis" w:date="2017-04-27T08:38:00Z">
              <w:rPr/>
            </w:rPrChange>
          </w:rPr>
          <w:delText xml:space="preserve">  </w:delText>
        </w:r>
      </w:del>
    </w:p>
    <w:p w14:paraId="2BA5C43A" w14:textId="5D4B8D14" w:rsidR="00613DCF" w:rsidRPr="00C57BCE" w:rsidDel="00341092" w:rsidRDefault="00613DCF">
      <w:pPr>
        <w:jc w:val="both"/>
        <w:rPr>
          <w:del w:id="491" w:author="Anna Barcik" w:date="2017-04-24T12:25:00Z"/>
          <w:rFonts w:asciiTheme="minorHAnsi" w:hAnsiTheme="minorHAnsi" w:cstheme="minorHAnsi"/>
          <w:rPrChange w:id="492" w:author="Agnieszka Pabis" w:date="2017-04-27T08:38:00Z">
            <w:rPr>
              <w:del w:id="493" w:author="Anna Barcik" w:date="2017-04-24T12:25:00Z"/>
            </w:rPr>
          </w:rPrChange>
        </w:rPr>
        <w:pPrChange w:id="494" w:author="Agnieszka Pabis" w:date="2017-04-27T09:34:00Z">
          <w:pPr>
            <w:pStyle w:val="Akapitzlist"/>
            <w:numPr>
              <w:numId w:val="36"/>
            </w:numPr>
            <w:spacing w:after="160" w:line="240" w:lineRule="auto"/>
            <w:ind w:left="2160" w:hanging="360"/>
          </w:pPr>
        </w:pPrChange>
      </w:pPr>
      <w:del w:id="495" w:author="Anna Barcik" w:date="2017-04-24T12:25:00Z">
        <w:r w:rsidRPr="00C57BCE" w:rsidDel="00341092">
          <w:rPr>
            <w:rFonts w:asciiTheme="minorHAnsi" w:hAnsiTheme="minorHAnsi" w:cstheme="minorHAnsi"/>
            <w:rPrChange w:id="496" w:author="Agnieszka Pabis" w:date="2017-04-27T08:38:00Z">
              <w:rPr/>
            </w:rPrChange>
          </w:rPr>
          <w:delText>Tak: 25 pkt</w:delText>
        </w:r>
      </w:del>
    </w:p>
    <w:p w14:paraId="1165BCD1" w14:textId="07F71F01" w:rsidR="00613DCF" w:rsidRPr="00C57BCE" w:rsidDel="00341092" w:rsidRDefault="00613DCF">
      <w:pPr>
        <w:jc w:val="both"/>
        <w:rPr>
          <w:del w:id="497" w:author="Anna Barcik" w:date="2017-04-24T12:25:00Z"/>
          <w:rFonts w:asciiTheme="minorHAnsi" w:hAnsiTheme="minorHAnsi" w:cstheme="minorHAnsi"/>
          <w:rPrChange w:id="498" w:author="Agnieszka Pabis" w:date="2017-04-27T08:38:00Z">
            <w:rPr>
              <w:del w:id="499" w:author="Anna Barcik" w:date="2017-04-24T12:25:00Z"/>
            </w:rPr>
          </w:rPrChange>
        </w:rPr>
        <w:pPrChange w:id="500" w:author="Agnieszka Pabis" w:date="2017-04-27T09:34:00Z">
          <w:pPr>
            <w:pStyle w:val="Akapitzlist"/>
            <w:numPr>
              <w:numId w:val="36"/>
            </w:numPr>
            <w:spacing w:after="160" w:line="240" w:lineRule="auto"/>
            <w:ind w:left="2160" w:hanging="360"/>
          </w:pPr>
        </w:pPrChange>
      </w:pPr>
      <w:del w:id="501" w:author="Anna Barcik" w:date="2017-04-24T12:25:00Z">
        <w:r w:rsidRPr="00C57BCE" w:rsidDel="00341092">
          <w:rPr>
            <w:rFonts w:asciiTheme="minorHAnsi" w:hAnsiTheme="minorHAnsi" w:cstheme="minorHAnsi"/>
            <w:rPrChange w:id="502" w:author="Agnieszka Pabis" w:date="2017-04-27T08:38:00Z">
              <w:rPr/>
            </w:rPrChange>
          </w:rPr>
          <w:delText>Nie: 0 pkt</w:delText>
        </w:r>
      </w:del>
    </w:p>
    <w:p w14:paraId="070945F1" w14:textId="5E638328" w:rsidR="00613DCF" w:rsidRPr="00C57BCE" w:rsidDel="005904E4" w:rsidRDefault="00613DCF">
      <w:pPr>
        <w:pStyle w:val="Akapitzlist"/>
        <w:numPr>
          <w:ilvl w:val="0"/>
          <w:numId w:val="13"/>
        </w:numPr>
        <w:spacing w:after="0" w:line="240" w:lineRule="auto"/>
        <w:jc w:val="both"/>
        <w:rPr>
          <w:del w:id="503" w:author="Anna Barcik" w:date="2017-04-26T10:33:00Z"/>
          <w:rFonts w:asciiTheme="minorHAnsi" w:hAnsiTheme="minorHAnsi" w:cstheme="minorHAnsi"/>
          <w:rPrChange w:id="504" w:author="Agnieszka Pabis" w:date="2017-04-27T08:38:00Z">
            <w:rPr>
              <w:del w:id="505" w:author="Anna Barcik" w:date="2017-04-26T10:33:00Z"/>
              <w:rFonts w:ascii="Times New Roman" w:hAnsi="Times New Roman"/>
              <w:sz w:val="24"/>
              <w:szCs w:val="24"/>
            </w:rPr>
          </w:rPrChange>
        </w:rPr>
      </w:pPr>
      <w:del w:id="506" w:author="Anna Barcik" w:date="2017-04-26T10:33:00Z">
        <w:r w:rsidRPr="00C57BCE" w:rsidDel="005904E4">
          <w:rPr>
            <w:rFonts w:asciiTheme="minorHAnsi" w:hAnsiTheme="minorHAnsi" w:cstheme="minorHAnsi"/>
            <w:rPrChange w:id="507" w:author="Agnieszka Pabis" w:date="2017-04-27T08:38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kurs/kursy uzupełniające z zakresu doradztwa zawodowego potwierdzone certyfikatami (zaświadczeniami):  </w:delText>
        </w:r>
      </w:del>
    </w:p>
    <w:p w14:paraId="09CCE1E1" w14:textId="715BD23A" w:rsidR="00613DCF" w:rsidRPr="00C57BCE" w:rsidDel="005904E4" w:rsidRDefault="00613DCF">
      <w:pPr>
        <w:pStyle w:val="Akapitzlist"/>
        <w:numPr>
          <w:ilvl w:val="0"/>
          <w:numId w:val="37"/>
        </w:numPr>
        <w:spacing w:after="0" w:line="240" w:lineRule="auto"/>
        <w:jc w:val="both"/>
        <w:rPr>
          <w:del w:id="508" w:author="Anna Barcik" w:date="2017-04-26T10:33:00Z"/>
          <w:rFonts w:asciiTheme="minorHAnsi" w:hAnsiTheme="minorHAnsi" w:cstheme="minorHAnsi"/>
          <w:rPrChange w:id="509" w:author="Agnieszka Pabis" w:date="2017-04-27T08:38:00Z">
            <w:rPr>
              <w:del w:id="510" w:author="Anna Barcik" w:date="2017-04-26T10:33:00Z"/>
              <w:rFonts w:ascii="Times New Roman" w:hAnsi="Times New Roman"/>
              <w:sz w:val="24"/>
              <w:szCs w:val="24"/>
            </w:rPr>
          </w:rPrChange>
        </w:rPr>
        <w:pPrChange w:id="511" w:author="Agnieszka Pabis" w:date="2017-04-27T09:34:00Z">
          <w:pPr>
            <w:pStyle w:val="Akapitzlist"/>
            <w:numPr>
              <w:numId w:val="37"/>
            </w:numPr>
            <w:spacing w:after="0" w:line="240" w:lineRule="auto"/>
            <w:ind w:left="2160" w:hanging="360"/>
          </w:pPr>
        </w:pPrChange>
      </w:pPr>
      <w:del w:id="512" w:author="Anna Barcik" w:date="2017-04-26T10:33:00Z">
        <w:r w:rsidRPr="00C57BCE" w:rsidDel="005904E4">
          <w:rPr>
            <w:rFonts w:asciiTheme="minorHAnsi" w:hAnsiTheme="minorHAnsi" w:cstheme="minorHAnsi"/>
            <w:rPrChange w:id="513" w:author="Agnieszka Pabis" w:date="2017-04-27T08:38:00Z">
              <w:rPr>
                <w:rFonts w:ascii="Times New Roman" w:hAnsi="Times New Roman"/>
                <w:sz w:val="24"/>
                <w:szCs w:val="24"/>
              </w:rPr>
            </w:rPrChange>
          </w:rPr>
          <w:delText>Tak: 25 pkt</w:delText>
        </w:r>
      </w:del>
    </w:p>
    <w:p w14:paraId="1402387A" w14:textId="22E4E3AA" w:rsidR="00613DCF" w:rsidRPr="00C57BCE" w:rsidDel="005904E4" w:rsidRDefault="00613DCF">
      <w:pPr>
        <w:pStyle w:val="Akapitzlist"/>
        <w:numPr>
          <w:ilvl w:val="0"/>
          <w:numId w:val="37"/>
        </w:numPr>
        <w:spacing w:after="0" w:line="240" w:lineRule="auto"/>
        <w:jc w:val="both"/>
        <w:rPr>
          <w:del w:id="514" w:author="Anna Barcik" w:date="2017-04-26T10:33:00Z"/>
          <w:rFonts w:asciiTheme="minorHAnsi" w:hAnsiTheme="minorHAnsi" w:cstheme="minorHAnsi"/>
          <w:lang w:val="pl-PL"/>
          <w:rPrChange w:id="515" w:author="Agnieszka Pabis" w:date="2017-04-27T08:38:00Z">
            <w:rPr>
              <w:del w:id="516" w:author="Anna Barcik" w:date="2017-04-26T10:33:00Z"/>
              <w:rFonts w:ascii="Times New Roman" w:hAnsi="Times New Roman"/>
              <w:sz w:val="24"/>
              <w:szCs w:val="24"/>
              <w:lang w:val="pl-PL"/>
            </w:rPr>
          </w:rPrChange>
        </w:rPr>
        <w:pPrChange w:id="517" w:author="Agnieszka Pabis" w:date="2017-04-27T09:34:00Z">
          <w:pPr>
            <w:pStyle w:val="Akapitzlist"/>
            <w:numPr>
              <w:numId w:val="37"/>
            </w:numPr>
            <w:spacing w:after="0" w:line="240" w:lineRule="auto"/>
            <w:ind w:left="2160" w:hanging="360"/>
          </w:pPr>
        </w:pPrChange>
      </w:pPr>
      <w:del w:id="518" w:author="Anna Barcik" w:date="2017-04-26T10:33:00Z">
        <w:r w:rsidRPr="00C57BCE" w:rsidDel="005904E4">
          <w:rPr>
            <w:rFonts w:asciiTheme="minorHAnsi" w:hAnsiTheme="minorHAnsi" w:cstheme="minorHAnsi"/>
            <w:rPrChange w:id="519" w:author="Agnieszka Pabis" w:date="2017-04-27T08:38:00Z">
              <w:rPr>
                <w:rFonts w:ascii="Times New Roman" w:hAnsi="Times New Roman"/>
                <w:sz w:val="24"/>
                <w:szCs w:val="24"/>
              </w:rPr>
            </w:rPrChange>
          </w:rPr>
          <w:delText>Nie: 0 pkt</w:delText>
        </w:r>
      </w:del>
    </w:p>
    <w:p w14:paraId="343D5B97" w14:textId="47B95874" w:rsidR="00613DCF" w:rsidRPr="00C57BCE" w:rsidDel="005904E4" w:rsidRDefault="00613DCF">
      <w:pPr>
        <w:pStyle w:val="Akapitzlist"/>
        <w:numPr>
          <w:ilvl w:val="0"/>
          <w:numId w:val="13"/>
        </w:numPr>
        <w:spacing w:after="160" w:line="240" w:lineRule="auto"/>
        <w:jc w:val="both"/>
        <w:rPr>
          <w:del w:id="520" w:author="Anna Barcik" w:date="2017-04-26T10:33:00Z"/>
          <w:rFonts w:asciiTheme="minorHAnsi" w:hAnsiTheme="minorHAnsi" w:cstheme="minorHAnsi"/>
          <w:rPrChange w:id="521" w:author="Agnieszka Pabis" w:date="2017-04-27T08:38:00Z">
            <w:rPr>
              <w:del w:id="522" w:author="Anna Barcik" w:date="2017-04-26T10:33:00Z"/>
              <w:rFonts w:ascii="Times New Roman" w:hAnsi="Times New Roman"/>
              <w:sz w:val="24"/>
              <w:szCs w:val="24"/>
            </w:rPr>
          </w:rPrChange>
        </w:rPr>
        <w:pPrChange w:id="523" w:author="Agnieszka Pabis" w:date="2017-04-27T09:34:00Z">
          <w:pPr>
            <w:pStyle w:val="Akapitzlist"/>
            <w:numPr>
              <w:numId w:val="13"/>
            </w:numPr>
            <w:spacing w:after="160" w:line="240" w:lineRule="auto"/>
            <w:ind w:left="1440" w:hanging="360"/>
          </w:pPr>
        </w:pPrChange>
      </w:pPr>
      <w:del w:id="524" w:author="Anna Barcik" w:date="2017-04-26T10:33:00Z">
        <w:r w:rsidRPr="00C57BCE" w:rsidDel="005904E4">
          <w:rPr>
            <w:rFonts w:asciiTheme="minorHAnsi" w:hAnsiTheme="minorHAnsi" w:cstheme="minorHAnsi"/>
            <w:rPrChange w:id="525" w:author="Agnieszka Pabis" w:date="2017-04-27T08:38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odbyte szkolenie/szkolenia z zakresu coachingu: </w:delText>
        </w:r>
      </w:del>
    </w:p>
    <w:p w14:paraId="30EF7D55" w14:textId="3F79D949" w:rsidR="00613DCF" w:rsidRPr="00C57BCE" w:rsidDel="005904E4" w:rsidRDefault="00613DCF">
      <w:pPr>
        <w:pStyle w:val="Akapitzlist"/>
        <w:numPr>
          <w:ilvl w:val="0"/>
          <w:numId w:val="38"/>
        </w:numPr>
        <w:spacing w:after="160" w:line="240" w:lineRule="auto"/>
        <w:jc w:val="both"/>
        <w:rPr>
          <w:del w:id="526" w:author="Anna Barcik" w:date="2017-04-26T10:33:00Z"/>
          <w:rFonts w:asciiTheme="minorHAnsi" w:hAnsiTheme="minorHAnsi" w:cstheme="minorHAnsi"/>
          <w:rPrChange w:id="527" w:author="Agnieszka Pabis" w:date="2017-04-27T08:38:00Z">
            <w:rPr>
              <w:del w:id="528" w:author="Anna Barcik" w:date="2017-04-26T10:33:00Z"/>
              <w:rFonts w:ascii="Times New Roman" w:hAnsi="Times New Roman"/>
              <w:sz w:val="24"/>
              <w:szCs w:val="24"/>
            </w:rPr>
          </w:rPrChange>
        </w:rPr>
        <w:pPrChange w:id="529" w:author="Agnieszka Pabis" w:date="2017-04-27T09:34:00Z">
          <w:pPr>
            <w:pStyle w:val="Akapitzlist"/>
            <w:numPr>
              <w:numId w:val="38"/>
            </w:numPr>
            <w:spacing w:after="160" w:line="240" w:lineRule="auto"/>
            <w:ind w:left="2160" w:hanging="360"/>
          </w:pPr>
        </w:pPrChange>
      </w:pPr>
      <w:del w:id="530" w:author="Anna Barcik" w:date="2017-04-26T10:33:00Z">
        <w:r w:rsidRPr="00C57BCE" w:rsidDel="005904E4">
          <w:rPr>
            <w:rFonts w:asciiTheme="minorHAnsi" w:hAnsiTheme="minorHAnsi" w:cstheme="minorHAnsi"/>
            <w:rPrChange w:id="531" w:author="Agnieszka Pabis" w:date="2017-04-27T08:38:00Z">
              <w:rPr>
                <w:rFonts w:ascii="Times New Roman" w:hAnsi="Times New Roman"/>
                <w:sz w:val="24"/>
                <w:szCs w:val="24"/>
              </w:rPr>
            </w:rPrChange>
          </w:rPr>
          <w:delText>Tak: 25 pkt</w:delText>
        </w:r>
      </w:del>
    </w:p>
    <w:p w14:paraId="6EA7F8AC" w14:textId="2AFABC5C" w:rsidR="00613DCF" w:rsidRPr="00C57BCE" w:rsidDel="005904E4" w:rsidRDefault="00613DCF">
      <w:pPr>
        <w:pStyle w:val="Akapitzlist"/>
        <w:numPr>
          <w:ilvl w:val="0"/>
          <w:numId w:val="38"/>
        </w:numPr>
        <w:spacing w:after="160" w:line="240" w:lineRule="auto"/>
        <w:jc w:val="both"/>
        <w:rPr>
          <w:del w:id="532" w:author="Anna Barcik" w:date="2017-04-26T10:33:00Z"/>
          <w:rFonts w:asciiTheme="minorHAnsi" w:hAnsiTheme="minorHAnsi" w:cstheme="minorHAnsi"/>
          <w:lang w:val="pl-PL"/>
          <w:rPrChange w:id="533" w:author="Agnieszka Pabis" w:date="2017-04-27T08:38:00Z">
            <w:rPr>
              <w:del w:id="534" w:author="Anna Barcik" w:date="2017-04-26T10:33:00Z"/>
              <w:rFonts w:ascii="Times New Roman" w:hAnsi="Times New Roman"/>
              <w:sz w:val="24"/>
              <w:szCs w:val="24"/>
              <w:lang w:val="pl-PL"/>
            </w:rPr>
          </w:rPrChange>
        </w:rPr>
        <w:pPrChange w:id="535" w:author="Agnieszka Pabis" w:date="2017-04-27T09:34:00Z">
          <w:pPr>
            <w:pStyle w:val="Akapitzlist"/>
            <w:numPr>
              <w:numId w:val="38"/>
            </w:numPr>
            <w:spacing w:after="160" w:line="240" w:lineRule="auto"/>
            <w:ind w:left="2160" w:hanging="360"/>
          </w:pPr>
        </w:pPrChange>
      </w:pPr>
      <w:del w:id="536" w:author="Anna Barcik" w:date="2017-04-26T10:33:00Z">
        <w:r w:rsidRPr="00C57BCE" w:rsidDel="005904E4">
          <w:rPr>
            <w:rFonts w:asciiTheme="minorHAnsi" w:hAnsiTheme="minorHAnsi" w:cstheme="minorHAnsi"/>
            <w:rPrChange w:id="537" w:author="Agnieszka Pabis" w:date="2017-04-27T08:38:00Z">
              <w:rPr>
                <w:rFonts w:ascii="Times New Roman" w:hAnsi="Times New Roman"/>
                <w:sz w:val="24"/>
                <w:szCs w:val="24"/>
              </w:rPr>
            </w:rPrChange>
          </w:rPr>
          <w:delText>Nie: 0 pkt</w:delText>
        </w:r>
      </w:del>
    </w:p>
    <w:p w14:paraId="3CFBD3AC" w14:textId="77777777" w:rsidR="00613DCF" w:rsidRPr="00C57BCE" w:rsidRDefault="00613DCF">
      <w:pPr>
        <w:pStyle w:val="Akapitzlist"/>
        <w:spacing w:after="160" w:line="259" w:lineRule="auto"/>
        <w:jc w:val="both"/>
        <w:rPr>
          <w:rFonts w:asciiTheme="minorHAnsi" w:hAnsiTheme="minorHAnsi" w:cstheme="minorHAnsi"/>
          <w:rPrChange w:id="538" w:author="Agnieszka Pabis" w:date="2017-04-27T08:38:00Z">
            <w:rPr/>
          </w:rPrChange>
        </w:rPr>
        <w:pPrChange w:id="539" w:author="Agnieszka Pabis" w:date="2017-04-27T09:34:00Z">
          <w:pPr>
            <w:pStyle w:val="Akapitzlist"/>
            <w:spacing w:after="160" w:line="259" w:lineRule="auto"/>
          </w:pPr>
        </w:pPrChange>
      </w:pPr>
    </w:p>
    <w:p w14:paraId="592DAF5D" w14:textId="09E1F41A" w:rsidR="00910DC8" w:rsidRPr="00C57BCE" w:rsidDel="005904E4" w:rsidRDefault="00613DCF">
      <w:pPr>
        <w:pStyle w:val="Akapitzlist"/>
        <w:spacing w:after="160" w:line="360" w:lineRule="auto"/>
        <w:jc w:val="both"/>
        <w:rPr>
          <w:del w:id="540" w:author="Anna Barcik" w:date="2017-04-26T10:33:00Z"/>
          <w:rFonts w:asciiTheme="minorHAnsi" w:hAnsiTheme="minorHAnsi" w:cstheme="minorHAnsi"/>
          <w:lang w:val="pl-PL"/>
          <w:rPrChange w:id="541" w:author="Agnieszka Pabis" w:date="2017-04-27T08:38:00Z">
            <w:rPr>
              <w:del w:id="542" w:author="Anna Barcik" w:date="2017-04-26T10:33:00Z"/>
              <w:rFonts w:ascii="Times New Roman" w:hAnsi="Times New Roman"/>
              <w:sz w:val="24"/>
              <w:szCs w:val="24"/>
            </w:rPr>
          </w:rPrChange>
        </w:rPr>
        <w:pPrChange w:id="543" w:author="Agnieszka Pabis" w:date="2017-04-27T09:34:00Z">
          <w:pPr>
            <w:pStyle w:val="Akapitzlist"/>
            <w:numPr>
              <w:numId w:val="14"/>
            </w:numPr>
            <w:spacing w:after="160" w:line="360" w:lineRule="auto"/>
            <w:ind w:hanging="360"/>
          </w:pPr>
        </w:pPrChange>
      </w:pPr>
      <w:del w:id="544" w:author="Anna Barcik" w:date="2017-04-26T10:33:00Z">
        <w:r w:rsidRPr="00C57BCE" w:rsidDel="005904E4">
          <w:rPr>
            <w:rFonts w:asciiTheme="minorHAnsi" w:hAnsiTheme="minorHAnsi" w:cstheme="minorHAnsi"/>
            <w:u w:val="single"/>
            <w:rPrChange w:id="545" w:author="Agnieszka Pabis" w:date="2017-04-27T08:38:00Z">
              <w:rPr>
                <w:rFonts w:ascii="Times New Roman" w:hAnsi="Times New Roman"/>
                <w:sz w:val="24"/>
                <w:szCs w:val="24"/>
                <w:u w:val="single"/>
              </w:rPr>
            </w:rPrChange>
          </w:rPr>
          <w:delText>Doświadczenie</w:delText>
        </w:r>
      </w:del>
    </w:p>
    <w:p w14:paraId="6DDF8722" w14:textId="67561CFD" w:rsidR="00613DCF" w:rsidRPr="00C57BCE" w:rsidDel="005904E4" w:rsidRDefault="00613DCF">
      <w:pPr>
        <w:pStyle w:val="Akapitzlist"/>
        <w:spacing w:after="160" w:line="240" w:lineRule="auto"/>
        <w:jc w:val="both"/>
        <w:rPr>
          <w:del w:id="546" w:author="Anna Barcik" w:date="2017-04-26T10:33:00Z"/>
          <w:rFonts w:asciiTheme="minorHAnsi" w:hAnsiTheme="minorHAnsi" w:cstheme="minorHAnsi"/>
          <w:lang w:val="pl-PL"/>
          <w:rPrChange w:id="547" w:author="Agnieszka Pabis" w:date="2017-04-27T08:38:00Z">
            <w:rPr>
              <w:del w:id="548" w:author="Anna Barcik" w:date="2017-04-26T10:33:00Z"/>
              <w:rFonts w:ascii="Times New Roman" w:hAnsi="Times New Roman"/>
              <w:sz w:val="24"/>
              <w:szCs w:val="24"/>
              <w:lang w:val="pl-PL"/>
            </w:rPr>
          </w:rPrChange>
        </w:rPr>
      </w:pPr>
      <w:del w:id="549" w:author="Anna Barcik" w:date="2017-04-26T10:33:00Z">
        <w:r w:rsidRPr="00C57BCE" w:rsidDel="005904E4">
          <w:rPr>
            <w:rFonts w:asciiTheme="minorHAnsi" w:hAnsiTheme="minorHAnsi" w:cstheme="minorHAnsi"/>
            <w:rPrChange w:id="550" w:author="Agnieszka Pabis" w:date="2017-04-27T08:38:00Z">
              <w:rPr>
                <w:rFonts w:ascii="Times New Roman" w:hAnsi="Times New Roman"/>
                <w:sz w:val="24"/>
                <w:szCs w:val="24"/>
              </w:rPr>
            </w:rPrChange>
          </w:rPr>
          <w:delText>Liczba godzin zegarowych przeprowadzonych indywidualnych konsultacji z zakresu doradztwa zawodowego dla osób wykluczonych społecznie, w tym osób niepełnosprawnych:</w:delText>
        </w:r>
      </w:del>
    </w:p>
    <w:p w14:paraId="3350073B" w14:textId="23D390E0" w:rsidR="00613DCF" w:rsidRPr="00C57BCE" w:rsidDel="005904E4" w:rsidRDefault="00613DCF">
      <w:pPr>
        <w:pStyle w:val="Akapitzlist"/>
        <w:numPr>
          <w:ilvl w:val="0"/>
          <w:numId w:val="35"/>
        </w:numPr>
        <w:spacing w:after="160" w:line="240" w:lineRule="auto"/>
        <w:ind w:left="1560"/>
        <w:jc w:val="both"/>
        <w:rPr>
          <w:del w:id="551" w:author="Anna Barcik" w:date="2017-04-26T10:33:00Z"/>
          <w:rFonts w:asciiTheme="minorHAnsi" w:hAnsiTheme="minorHAnsi" w:cstheme="minorHAnsi"/>
          <w:rPrChange w:id="552" w:author="Agnieszka Pabis" w:date="2017-04-27T08:38:00Z">
            <w:rPr>
              <w:del w:id="553" w:author="Anna Barcik" w:date="2017-04-26T10:33:00Z"/>
              <w:rFonts w:ascii="Times New Roman" w:hAnsi="Times New Roman"/>
              <w:sz w:val="24"/>
              <w:szCs w:val="24"/>
            </w:rPr>
          </w:rPrChange>
        </w:rPr>
        <w:pPrChange w:id="554" w:author="Agnieszka Pabis" w:date="2017-04-27T09:34:00Z">
          <w:pPr>
            <w:pStyle w:val="Akapitzlist"/>
            <w:numPr>
              <w:numId w:val="35"/>
            </w:numPr>
            <w:spacing w:after="160" w:line="240" w:lineRule="auto"/>
            <w:ind w:left="1560" w:hanging="360"/>
          </w:pPr>
        </w:pPrChange>
      </w:pPr>
      <w:del w:id="555" w:author="Anna Barcik" w:date="2017-04-26T10:33:00Z">
        <w:r w:rsidRPr="00C57BCE" w:rsidDel="005904E4">
          <w:rPr>
            <w:rFonts w:asciiTheme="minorHAnsi" w:hAnsiTheme="minorHAnsi" w:cstheme="minorHAnsi"/>
            <w:rPrChange w:id="556" w:author="Agnieszka Pabis" w:date="2017-04-27T08:38:00Z">
              <w:rPr>
                <w:rFonts w:ascii="Times New Roman" w:hAnsi="Times New Roman"/>
                <w:sz w:val="24"/>
                <w:szCs w:val="24"/>
              </w:rPr>
            </w:rPrChange>
          </w:rPr>
          <w:delText>0 - 200: 0 pkt</w:delText>
        </w:r>
      </w:del>
    </w:p>
    <w:p w14:paraId="20324138" w14:textId="1C943474" w:rsidR="00613DCF" w:rsidRPr="00C57BCE" w:rsidDel="005904E4" w:rsidRDefault="00613DCF">
      <w:pPr>
        <w:pStyle w:val="Akapitzlist"/>
        <w:numPr>
          <w:ilvl w:val="0"/>
          <w:numId w:val="35"/>
        </w:numPr>
        <w:spacing w:after="160" w:line="240" w:lineRule="auto"/>
        <w:ind w:left="1560"/>
        <w:jc w:val="both"/>
        <w:rPr>
          <w:del w:id="557" w:author="Anna Barcik" w:date="2017-04-26T10:33:00Z"/>
          <w:rFonts w:asciiTheme="minorHAnsi" w:hAnsiTheme="minorHAnsi" w:cstheme="minorHAnsi"/>
          <w:rPrChange w:id="558" w:author="Agnieszka Pabis" w:date="2017-04-27T08:38:00Z">
            <w:rPr>
              <w:del w:id="559" w:author="Anna Barcik" w:date="2017-04-26T10:33:00Z"/>
              <w:rFonts w:ascii="Times New Roman" w:hAnsi="Times New Roman"/>
              <w:sz w:val="24"/>
              <w:szCs w:val="24"/>
            </w:rPr>
          </w:rPrChange>
        </w:rPr>
        <w:pPrChange w:id="560" w:author="Agnieszka Pabis" w:date="2017-04-27T09:34:00Z">
          <w:pPr>
            <w:pStyle w:val="Akapitzlist"/>
            <w:numPr>
              <w:numId w:val="35"/>
            </w:numPr>
            <w:spacing w:after="160" w:line="240" w:lineRule="auto"/>
            <w:ind w:left="1560" w:hanging="360"/>
          </w:pPr>
        </w:pPrChange>
      </w:pPr>
      <w:del w:id="561" w:author="Anna Barcik" w:date="2017-04-26T10:33:00Z">
        <w:r w:rsidRPr="00C57BCE" w:rsidDel="005904E4">
          <w:rPr>
            <w:rFonts w:asciiTheme="minorHAnsi" w:hAnsiTheme="minorHAnsi" w:cstheme="minorHAnsi"/>
            <w:rPrChange w:id="562" w:author="Agnieszka Pabis" w:date="2017-04-27T08:38:00Z">
              <w:rPr>
                <w:rFonts w:ascii="Times New Roman" w:hAnsi="Times New Roman"/>
                <w:sz w:val="24"/>
                <w:szCs w:val="24"/>
              </w:rPr>
            </w:rPrChange>
          </w:rPr>
          <w:delText>200 – 400: 5 pkt</w:delText>
        </w:r>
      </w:del>
    </w:p>
    <w:p w14:paraId="42FCD291" w14:textId="16D38754" w:rsidR="00613DCF" w:rsidRPr="00C57BCE" w:rsidDel="005904E4" w:rsidRDefault="00613DCF">
      <w:pPr>
        <w:pStyle w:val="Akapitzlist"/>
        <w:numPr>
          <w:ilvl w:val="0"/>
          <w:numId w:val="35"/>
        </w:numPr>
        <w:spacing w:after="160" w:line="240" w:lineRule="auto"/>
        <w:ind w:left="1560"/>
        <w:jc w:val="both"/>
        <w:rPr>
          <w:del w:id="563" w:author="Anna Barcik" w:date="2017-04-26T10:33:00Z"/>
          <w:rFonts w:asciiTheme="minorHAnsi" w:hAnsiTheme="minorHAnsi" w:cstheme="minorHAnsi"/>
          <w:rPrChange w:id="564" w:author="Agnieszka Pabis" w:date="2017-04-27T08:38:00Z">
            <w:rPr>
              <w:del w:id="565" w:author="Anna Barcik" w:date="2017-04-26T10:33:00Z"/>
              <w:rFonts w:ascii="Times New Roman" w:hAnsi="Times New Roman"/>
              <w:sz w:val="24"/>
              <w:szCs w:val="24"/>
            </w:rPr>
          </w:rPrChange>
        </w:rPr>
        <w:pPrChange w:id="566" w:author="Agnieszka Pabis" w:date="2017-04-27T09:34:00Z">
          <w:pPr>
            <w:pStyle w:val="Akapitzlist"/>
            <w:numPr>
              <w:numId w:val="35"/>
            </w:numPr>
            <w:spacing w:after="160" w:line="240" w:lineRule="auto"/>
            <w:ind w:left="1560" w:hanging="360"/>
          </w:pPr>
        </w:pPrChange>
      </w:pPr>
      <w:del w:id="567" w:author="Anna Barcik" w:date="2017-04-26T10:33:00Z">
        <w:r w:rsidRPr="00C57BCE" w:rsidDel="005904E4">
          <w:rPr>
            <w:rFonts w:asciiTheme="minorHAnsi" w:hAnsiTheme="minorHAnsi" w:cstheme="minorHAnsi"/>
            <w:rPrChange w:id="568" w:author="Agnieszka Pabis" w:date="2017-04-27T08:38:00Z">
              <w:rPr>
                <w:rFonts w:ascii="Times New Roman" w:hAnsi="Times New Roman"/>
                <w:sz w:val="24"/>
                <w:szCs w:val="24"/>
              </w:rPr>
            </w:rPrChange>
          </w:rPr>
          <w:delText>400 – 600: 10 pkt</w:delText>
        </w:r>
      </w:del>
    </w:p>
    <w:p w14:paraId="7826DA9E" w14:textId="02EFF1D9" w:rsidR="00613DCF" w:rsidRPr="00C57BCE" w:rsidDel="005904E4" w:rsidRDefault="00613DCF">
      <w:pPr>
        <w:pStyle w:val="Akapitzlist"/>
        <w:numPr>
          <w:ilvl w:val="0"/>
          <w:numId w:val="35"/>
        </w:numPr>
        <w:spacing w:after="160" w:line="240" w:lineRule="auto"/>
        <w:ind w:left="1560"/>
        <w:jc w:val="both"/>
        <w:rPr>
          <w:del w:id="569" w:author="Anna Barcik" w:date="2017-04-26T10:33:00Z"/>
          <w:rFonts w:asciiTheme="minorHAnsi" w:hAnsiTheme="minorHAnsi" w:cstheme="minorHAnsi"/>
          <w:rPrChange w:id="570" w:author="Agnieszka Pabis" w:date="2017-04-27T08:38:00Z">
            <w:rPr>
              <w:del w:id="571" w:author="Anna Barcik" w:date="2017-04-26T10:33:00Z"/>
              <w:rFonts w:ascii="Times New Roman" w:hAnsi="Times New Roman"/>
              <w:sz w:val="24"/>
              <w:szCs w:val="24"/>
            </w:rPr>
          </w:rPrChange>
        </w:rPr>
        <w:pPrChange w:id="572" w:author="Agnieszka Pabis" w:date="2017-04-27T09:34:00Z">
          <w:pPr>
            <w:pStyle w:val="Akapitzlist"/>
            <w:numPr>
              <w:numId w:val="35"/>
            </w:numPr>
            <w:spacing w:after="160" w:line="240" w:lineRule="auto"/>
            <w:ind w:left="1560" w:hanging="360"/>
          </w:pPr>
        </w:pPrChange>
      </w:pPr>
      <w:del w:id="573" w:author="Anna Barcik" w:date="2017-04-26T10:33:00Z">
        <w:r w:rsidRPr="00C57BCE" w:rsidDel="005904E4">
          <w:rPr>
            <w:rFonts w:asciiTheme="minorHAnsi" w:hAnsiTheme="minorHAnsi" w:cstheme="minorHAnsi"/>
            <w:rPrChange w:id="574" w:author="Agnieszka Pabis" w:date="2017-04-27T08:38:00Z">
              <w:rPr>
                <w:rFonts w:ascii="Times New Roman" w:hAnsi="Times New Roman"/>
                <w:sz w:val="24"/>
                <w:szCs w:val="24"/>
              </w:rPr>
            </w:rPrChange>
          </w:rPr>
          <w:delText>600 - 800: 15 pkt</w:delText>
        </w:r>
      </w:del>
    </w:p>
    <w:p w14:paraId="059DC65B" w14:textId="726981E8" w:rsidR="00613DCF" w:rsidRPr="00C57BCE" w:rsidDel="005904E4" w:rsidRDefault="00613DCF">
      <w:pPr>
        <w:pStyle w:val="Akapitzlist"/>
        <w:numPr>
          <w:ilvl w:val="0"/>
          <w:numId w:val="35"/>
        </w:numPr>
        <w:spacing w:after="160" w:line="240" w:lineRule="auto"/>
        <w:ind w:left="1560"/>
        <w:jc w:val="both"/>
        <w:rPr>
          <w:del w:id="575" w:author="Anna Barcik" w:date="2017-04-26T10:33:00Z"/>
          <w:rFonts w:asciiTheme="minorHAnsi" w:hAnsiTheme="minorHAnsi" w:cstheme="minorHAnsi"/>
          <w:rPrChange w:id="576" w:author="Agnieszka Pabis" w:date="2017-04-27T08:38:00Z">
            <w:rPr>
              <w:del w:id="577" w:author="Anna Barcik" w:date="2017-04-26T10:33:00Z"/>
              <w:rFonts w:ascii="Times New Roman" w:hAnsi="Times New Roman"/>
              <w:sz w:val="24"/>
              <w:szCs w:val="24"/>
            </w:rPr>
          </w:rPrChange>
        </w:rPr>
        <w:pPrChange w:id="578" w:author="Agnieszka Pabis" w:date="2017-04-27T09:34:00Z">
          <w:pPr>
            <w:pStyle w:val="Akapitzlist"/>
            <w:numPr>
              <w:numId w:val="35"/>
            </w:numPr>
            <w:spacing w:after="160" w:line="240" w:lineRule="auto"/>
            <w:ind w:left="1560" w:hanging="360"/>
          </w:pPr>
        </w:pPrChange>
      </w:pPr>
      <w:del w:id="579" w:author="Anna Barcik" w:date="2017-04-26T10:33:00Z">
        <w:r w:rsidRPr="00C57BCE" w:rsidDel="005904E4">
          <w:rPr>
            <w:rFonts w:asciiTheme="minorHAnsi" w:hAnsiTheme="minorHAnsi" w:cstheme="minorHAnsi"/>
            <w:rPrChange w:id="580" w:author="Agnieszka Pabis" w:date="2017-04-27T08:38:00Z">
              <w:rPr>
                <w:rFonts w:ascii="Times New Roman" w:hAnsi="Times New Roman"/>
                <w:sz w:val="24"/>
                <w:szCs w:val="24"/>
              </w:rPr>
            </w:rPrChange>
          </w:rPr>
          <w:delText>800 - 1000: 20 pkt</w:delText>
        </w:r>
      </w:del>
    </w:p>
    <w:p w14:paraId="10CF345A" w14:textId="08CA9936" w:rsidR="00613DCF" w:rsidRPr="00C57BCE" w:rsidDel="005904E4" w:rsidRDefault="00613DCF">
      <w:pPr>
        <w:pStyle w:val="Akapitzlist"/>
        <w:numPr>
          <w:ilvl w:val="0"/>
          <w:numId w:val="35"/>
        </w:numPr>
        <w:spacing w:after="160" w:line="240" w:lineRule="auto"/>
        <w:ind w:left="1560"/>
        <w:jc w:val="both"/>
        <w:rPr>
          <w:del w:id="581" w:author="Anna Barcik" w:date="2017-04-26T10:33:00Z"/>
          <w:rFonts w:asciiTheme="minorHAnsi" w:hAnsiTheme="minorHAnsi" w:cstheme="minorHAnsi"/>
          <w:rPrChange w:id="582" w:author="Agnieszka Pabis" w:date="2017-04-27T08:38:00Z">
            <w:rPr>
              <w:del w:id="583" w:author="Anna Barcik" w:date="2017-04-26T10:33:00Z"/>
              <w:rFonts w:ascii="Times New Roman" w:hAnsi="Times New Roman"/>
              <w:sz w:val="24"/>
              <w:szCs w:val="24"/>
            </w:rPr>
          </w:rPrChange>
        </w:rPr>
        <w:pPrChange w:id="584" w:author="Agnieszka Pabis" w:date="2017-04-27T09:34:00Z">
          <w:pPr>
            <w:pStyle w:val="Akapitzlist"/>
            <w:numPr>
              <w:numId w:val="35"/>
            </w:numPr>
            <w:spacing w:after="160" w:line="240" w:lineRule="auto"/>
            <w:ind w:left="1560" w:hanging="360"/>
          </w:pPr>
        </w:pPrChange>
      </w:pPr>
      <w:del w:id="585" w:author="Anna Barcik" w:date="2017-04-26T10:33:00Z">
        <w:r w:rsidRPr="00C57BCE" w:rsidDel="005904E4">
          <w:rPr>
            <w:rFonts w:asciiTheme="minorHAnsi" w:hAnsiTheme="minorHAnsi" w:cstheme="minorHAnsi"/>
            <w:rPrChange w:id="586" w:author="Agnieszka Pabis" w:date="2017-04-27T08:38:00Z">
              <w:rPr>
                <w:rFonts w:ascii="Times New Roman" w:hAnsi="Times New Roman"/>
                <w:sz w:val="24"/>
                <w:szCs w:val="24"/>
              </w:rPr>
            </w:rPrChange>
          </w:rPr>
          <w:delText>Powyżej 1000: 25 pkt</w:delText>
        </w:r>
      </w:del>
    </w:p>
    <w:p w14:paraId="7818295F" w14:textId="77777777" w:rsidR="00613DCF" w:rsidRPr="00C57BCE" w:rsidRDefault="00613DCF">
      <w:pPr>
        <w:spacing w:line="240" w:lineRule="auto"/>
        <w:jc w:val="both"/>
        <w:rPr>
          <w:rFonts w:asciiTheme="minorHAnsi" w:hAnsiTheme="minorHAnsi" w:cstheme="minorHAnsi"/>
          <w:b/>
          <w:rPrChange w:id="587" w:author="Agnieszka Pabis" w:date="2017-04-27T08:38:00Z">
            <w:rPr>
              <w:rFonts w:ascii="Times New Roman" w:hAnsi="Times New Roman"/>
              <w:b/>
              <w:sz w:val="24"/>
              <w:szCs w:val="24"/>
            </w:rPr>
          </w:rPrChange>
        </w:rPr>
      </w:pPr>
      <w:r w:rsidRPr="00C57BCE">
        <w:rPr>
          <w:rFonts w:asciiTheme="minorHAnsi" w:hAnsiTheme="minorHAnsi" w:cstheme="minorHAnsi"/>
          <w:b/>
          <w:color w:val="000000"/>
          <w:rPrChange w:id="588" w:author="Agnieszka Pabis" w:date="2017-04-27T08:38:00Z">
            <w:rPr>
              <w:rFonts w:ascii="Times New Roman" w:hAnsi="Times New Roman"/>
              <w:b/>
              <w:color w:val="000000"/>
              <w:sz w:val="24"/>
              <w:szCs w:val="24"/>
            </w:rPr>
          </w:rPrChange>
        </w:rPr>
        <w:t xml:space="preserve">Przyznawanie ilości punktów poszczególnym ofertom odbywać się będzie wg następujących zasad: </w:t>
      </w:r>
    </w:p>
    <w:p w14:paraId="51F8290E" w14:textId="77777777" w:rsidR="00613DCF" w:rsidRPr="00C57BCE" w:rsidRDefault="00613DCF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Theme="minorHAnsi" w:hAnsiTheme="minorHAnsi" w:cstheme="minorHAnsi"/>
          <w:rPrChange w:id="589" w:author="Agnieszka Pabis" w:date="2017-04-27T08:38:00Z">
            <w:rPr>
              <w:rFonts w:ascii="Times New Roman" w:hAnsi="Times New Roman"/>
              <w:sz w:val="24"/>
              <w:szCs w:val="24"/>
            </w:rPr>
          </w:rPrChange>
        </w:rPr>
        <w:pPrChange w:id="590" w:author="Agnieszka Pabis" w:date="2017-04-27T09:34:00Z">
          <w:pPr>
            <w:pStyle w:val="Akapitzlist"/>
            <w:numPr>
              <w:numId w:val="15"/>
            </w:numPr>
            <w:spacing w:after="160" w:line="360" w:lineRule="auto"/>
            <w:ind w:left="644" w:hanging="360"/>
          </w:pPr>
        </w:pPrChange>
      </w:pPr>
      <w:r w:rsidRPr="00C57BCE">
        <w:rPr>
          <w:rFonts w:asciiTheme="minorHAnsi" w:hAnsiTheme="minorHAnsi" w:cstheme="minorHAnsi"/>
          <w:lang w:val="pl-PL"/>
          <w:rPrChange w:id="591" w:author="Agnieszka Pabis" w:date="2017-04-27T08:38:00Z">
            <w:rPr>
              <w:rFonts w:ascii="Times New Roman" w:hAnsi="Times New Roman"/>
              <w:sz w:val="24"/>
              <w:szCs w:val="24"/>
              <w:lang w:val="pl-PL"/>
            </w:rPr>
          </w:rPrChange>
        </w:rPr>
        <w:t>Kryterium cena C wg wzoru</w:t>
      </w:r>
    </w:p>
    <w:p w14:paraId="384BEE8E" w14:textId="77777777" w:rsidR="00613DCF" w:rsidRPr="00C57BCE" w:rsidRDefault="00613DCF">
      <w:pPr>
        <w:pStyle w:val="Zwykytekst"/>
        <w:ind w:left="720"/>
        <w:jc w:val="both"/>
        <w:rPr>
          <w:rFonts w:asciiTheme="minorHAnsi" w:hAnsiTheme="minorHAnsi" w:cstheme="minorHAnsi"/>
          <w:szCs w:val="22"/>
          <w:rPrChange w:id="592" w:author="Agnieszka Pabis" w:date="2017-04-27T08:38:00Z">
            <w:rPr>
              <w:rFonts w:ascii="Times New Roman" w:hAnsi="Times New Roman"/>
            </w:rPr>
          </w:rPrChange>
        </w:rPr>
        <w:pPrChange w:id="593" w:author="Agnieszka Pabis" w:date="2017-04-27T09:34:00Z">
          <w:pPr>
            <w:pStyle w:val="Zwykytekst"/>
            <w:ind w:left="720"/>
          </w:pPr>
        </w:pPrChange>
      </w:pPr>
      <w:r w:rsidRPr="00C57BCE">
        <w:rPr>
          <w:rFonts w:asciiTheme="minorHAnsi" w:hAnsiTheme="minorHAnsi" w:cstheme="minorHAnsi"/>
          <w:szCs w:val="22"/>
          <w:rPrChange w:id="594" w:author="Agnieszka Pabis" w:date="2017-04-27T08:38:00Z">
            <w:rPr>
              <w:rFonts w:ascii="Times New Roman" w:hAnsi="Times New Roman"/>
            </w:rPr>
          </w:rPrChange>
        </w:rPr>
        <w:t xml:space="preserve">          najniższa cena brutto z badanych ofert</w:t>
      </w:r>
    </w:p>
    <w:p w14:paraId="540B89B6" w14:textId="5F646303" w:rsidR="00613DCF" w:rsidRPr="00C57BCE" w:rsidRDefault="00613DCF">
      <w:pPr>
        <w:pStyle w:val="Zwykytekst"/>
        <w:ind w:left="720"/>
        <w:jc w:val="both"/>
        <w:rPr>
          <w:rFonts w:asciiTheme="minorHAnsi" w:hAnsiTheme="minorHAnsi" w:cstheme="minorHAnsi"/>
          <w:szCs w:val="22"/>
          <w:rPrChange w:id="595" w:author="Agnieszka Pabis" w:date="2017-04-27T08:38:00Z">
            <w:rPr>
              <w:rFonts w:ascii="Times New Roman" w:hAnsi="Times New Roman"/>
            </w:rPr>
          </w:rPrChange>
        </w:rPr>
        <w:pPrChange w:id="596" w:author="Agnieszka Pabis" w:date="2017-04-27T09:34:00Z">
          <w:pPr>
            <w:pStyle w:val="Zwykytekst"/>
            <w:ind w:left="720"/>
          </w:pPr>
        </w:pPrChange>
      </w:pPr>
      <w:r w:rsidRPr="00C57BCE">
        <w:rPr>
          <w:rFonts w:asciiTheme="minorHAnsi" w:hAnsiTheme="minorHAnsi" w:cstheme="minorHAnsi"/>
          <w:b/>
          <w:szCs w:val="22"/>
          <w:rPrChange w:id="597" w:author="Agnieszka Pabis" w:date="2017-04-27T08:38:00Z">
            <w:rPr>
              <w:rFonts w:ascii="Times New Roman" w:hAnsi="Times New Roman"/>
              <w:b/>
            </w:rPr>
          </w:rPrChange>
        </w:rPr>
        <w:t>C</w:t>
      </w:r>
      <w:r w:rsidRPr="00C57BCE">
        <w:rPr>
          <w:rFonts w:asciiTheme="minorHAnsi" w:hAnsiTheme="minorHAnsi" w:cstheme="minorHAnsi"/>
          <w:szCs w:val="22"/>
          <w:rPrChange w:id="598" w:author="Agnieszka Pabis" w:date="2017-04-27T08:38:00Z">
            <w:rPr>
              <w:rFonts w:ascii="Times New Roman" w:hAnsi="Times New Roman"/>
            </w:rPr>
          </w:rPrChange>
        </w:rPr>
        <w:t xml:space="preserve"> = ---------------------------------------------------------- x </w:t>
      </w:r>
      <w:ins w:id="599" w:author="Anna Barcik" w:date="2017-04-26T10:33:00Z">
        <w:r w:rsidR="005904E4" w:rsidRPr="00C57BCE">
          <w:rPr>
            <w:rFonts w:asciiTheme="minorHAnsi" w:hAnsiTheme="minorHAnsi" w:cstheme="minorHAnsi"/>
            <w:szCs w:val="22"/>
            <w:lang w:val="pl-PL"/>
            <w:rPrChange w:id="600" w:author="Agnieszka Pabis" w:date="2017-04-27T08:38:00Z">
              <w:rPr>
                <w:rFonts w:ascii="Times New Roman" w:hAnsi="Times New Roman"/>
                <w:lang w:val="pl-PL"/>
              </w:rPr>
            </w:rPrChange>
          </w:rPr>
          <w:t>7</w:t>
        </w:r>
      </w:ins>
      <w:del w:id="601" w:author="Anna Barcik" w:date="2017-04-26T10:33:00Z">
        <w:r w:rsidRPr="00C57BCE" w:rsidDel="005904E4">
          <w:rPr>
            <w:rFonts w:asciiTheme="minorHAnsi" w:hAnsiTheme="minorHAnsi" w:cstheme="minorHAnsi"/>
            <w:szCs w:val="22"/>
            <w:rPrChange w:id="602" w:author="Agnieszka Pabis" w:date="2017-04-27T08:38:00Z">
              <w:rPr>
                <w:rFonts w:ascii="Times New Roman" w:hAnsi="Times New Roman"/>
              </w:rPr>
            </w:rPrChange>
          </w:rPr>
          <w:delText>3</w:delText>
        </w:r>
      </w:del>
      <w:r w:rsidRPr="00C57BCE">
        <w:rPr>
          <w:rFonts w:asciiTheme="minorHAnsi" w:hAnsiTheme="minorHAnsi" w:cstheme="minorHAnsi"/>
          <w:szCs w:val="22"/>
          <w:rPrChange w:id="603" w:author="Agnieszka Pabis" w:date="2017-04-27T08:38:00Z">
            <w:rPr>
              <w:rFonts w:ascii="Times New Roman" w:hAnsi="Times New Roman"/>
            </w:rPr>
          </w:rPrChange>
        </w:rPr>
        <w:t xml:space="preserve">0 </w:t>
      </w:r>
    </w:p>
    <w:p w14:paraId="59AEF9EF" w14:textId="77777777" w:rsidR="00613DCF" w:rsidRPr="00C57BCE" w:rsidRDefault="00613DCF">
      <w:pPr>
        <w:pStyle w:val="Zwykytekst"/>
        <w:ind w:left="720"/>
        <w:jc w:val="both"/>
        <w:rPr>
          <w:rFonts w:asciiTheme="minorHAnsi" w:hAnsiTheme="minorHAnsi" w:cstheme="minorHAnsi"/>
          <w:szCs w:val="22"/>
          <w:rPrChange w:id="604" w:author="Agnieszka Pabis" w:date="2017-04-27T08:38:00Z">
            <w:rPr>
              <w:rFonts w:ascii="Times New Roman" w:hAnsi="Times New Roman"/>
            </w:rPr>
          </w:rPrChange>
        </w:rPr>
        <w:pPrChange w:id="605" w:author="Agnieszka Pabis" w:date="2017-04-27T09:34:00Z">
          <w:pPr>
            <w:pStyle w:val="Zwykytekst"/>
            <w:ind w:left="720"/>
          </w:pPr>
        </w:pPrChange>
      </w:pPr>
      <w:r w:rsidRPr="00C57BCE">
        <w:rPr>
          <w:rFonts w:asciiTheme="minorHAnsi" w:hAnsiTheme="minorHAnsi" w:cstheme="minorHAnsi"/>
          <w:szCs w:val="22"/>
          <w:rPrChange w:id="606" w:author="Agnieszka Pabis" w:date="2017-04-27T08:38:00Z">
            <w:rPr>
              <w:rFonts w:ascii="Times New Roman" w:hAnsi="Times New Roman"/>
            </w:rPr>
          </w:rPrChange>
        </w:rPr>
        <w:tab/>
        <w:t>cena brutto oferty badanej</w:t>
      </w:r>
    </w:p>
    <w:p w14:paraId="28B73877" w14:textId="77777777" w:rsidR="00613DCF" w:rsidRPr="00C57BCE" w:rsidRDefault="00613DCF">
      <w:pPr>
        <w:pStyle w:val="Akapitzlist"/>
        <w:spacing w:after="160" w:line="360" w:lineRule="auto"/>
        <w:jc w:val="both"/>
        <w:rPr>
          <w:rFonts w:asciiTheme="minorHAnsi" w:hAnsiTheme="minorHAnsi" w:cstheme="minorHAnsi"/>
          <w:rPrChange w:id="607" w:author="Agnieszka Pabis" w:date="2017-04-27T08:38:00Z">
            <w:rPr>
              <w:rFonts w:ascii="Times New Roman" w:hAnsi="Times New Roman"/>
              <w:sz w:val="24"/>
              <w:szCs w:val="24"/>
            </w:rPr>
          </w:rPrChange>
        </w:rPr>
        <w:pPrChange w:id="608" w:author="Agnieszka Pabis" w:date="2017-04-27T09:34:00Z">
          <w:pPr>
            <w:pStyle w:val="Akapitzlist"/>
            <w:spacing w:after="160" w:line="360" w:lineRule="auto"/>
          </w:pPr>
        </w:pPrChange>
      </w:pPr>
    </w:p>
    <w:p w14:paraId="17FE03A0" w14:textId="77777777" w:rsidR="00613DCF" w:rsidRPr="00C57BCE" w:rsidRDefault="00613DCF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Theme="minorHAnsi" w:hAnsiTheme="minorHAnsi" w:cstheme="minorHAnsi"/>
          <w:b/>
          <w:rPrChange w:id="609" w:author="Agnieszka Pabis" w:date="2017-04-27T08:38:00Z">
            <w:rPr>
              <w:rFonts w:ascii="Times New Roman" w:hAnsi="Times New Roman"/>
              <w:b/>
              <w:sz w:val="24"/>
              <w:szCs w:val="24"/>
            </w:rPr>
          </w:rPrChange>
        </w:rPr>
        <w:pPrChange w:id="610" w:author="Agnieszka Pabis" w:date="2017-04-27T09:34:00Z">
          <w:pPr>
            <w:pStyle w:val="Akapitzlist"/>
            <w:numPr>
              <w:numId w:val="15"/>
            </w:numPr>
            <w:spacing w:after="160" w:line="360" w:lineRule="auto"/>
            <w:ind w:left="644" w:hanging="360"/>
          </w:pPr>
        </w:pPrChange>
      </w:pPr>
      <w:r w:rsidRPr="00C57BCE">
        <w:rPr>
          <w:rFonts w:asciiTheme="minorHAnsi" w:hAnsiTheme="minorHAnsi" w:cstheme="minorHAnsi"/>
          <w:lang w:val="pl-PL"/>
          <w:rPrChange w:id="611" w:author="Agnieszka Pabis" w:date="2017-04-27T08:38:00Z">
            <w:rPr>
              <w:rFonts w:ascii="Times New Roman" w:hAnsi="Times New Roman"/>
              <w:sz w:val="24"/>
              <w:szCs w:val="24"/>
              <w:lang w:val="pl-PL"/>
            </w:rPr>
          </w:rPrChange>
        </w:rPr>
        <w:t xml:space="preserve"> Kryterium wiedza i doświadczenie D wg wzoru</w:t>
      </w:r>
    </w:p>
    <w:p w14:paraId="06DDD52A" w14:textId="77777777" w:rsidR="00613DCF" w:rsidRPr="00C57BCE" w:rsidRDefault="00613DCF">
      <w:pPr>
        <w:pStyle w:val="Zwykytekst"/>
        <w:jc w:val="both"/>
        <w:rPr>
          <w:rFonts w:asciiTheme="minorHAnsi" w:hAnsiTheme="minorHAnsi" w:cstheme="minorHAnsi"/>
          <w:szCs w:val="22"/>
          <w:rPrChange w:id="612" w:author="Agnieszka Pabis" w:date="2017-04-27T08:38:00Z">
            <w:rPr>
              <w:rFonts w:ascii="Times New Roman" w:hAnsi="Times New Roman"/>
            </w:rPr>
          </w:rPrChange>
        </w:rPr>
        <w:pPrChange w:id="613" w:author="Agnieszka Pabis" w:date="2017-04-27T09:34:00Z">
          <w:pPr>
            <w:pStyle w:val="Zwykytekst"/>
          </w:pPr>
        </w:pPrChange>
      </w:pPr>
      <w:r w:rsidRPr="00C57BCE">
        <w:rPr>
          <w:rFonts w:asciiTheme="minorHAnsi" w:hAnsiTheme="minorHAnsi" w:cstheme="minorHAnsi"/>
          <w:szCs w:val="22"/>
          <w:rPrChange w:id="614" w:author="Agnieszka Pabis" w:date="2017-04-27T08:38:00Z">
            <w:rPr/>
          </w:rPrChange>
        </w:rPr>
        <w:t xml:space="preserve">                  </w:t>
      </w:r>
      <w:r w:rsidRPr="00C57BCE">
        <w:rPr>
          <w:rFonts w:asciiTheme="minorHAnsi" w:hAnsiTheme="minorHAnsi" w:cstheme="minorHAnsi"/>
          <w:szCs w:val="22"/>
          <w:rPrChange w:id="615" w:author="Agnieszka Pabis" w:date="2017-04-27T08:38:00Z">
            <w:rPr>
              <w:rFonts w:ascii="Times New Roman" w:hAnsi="Times New Roman"/>
            </w:rPr>
          </w:rPrChange>
        </w:rPr>
        <w:t xml:space="preserve">              suma punktów za wiedzę i doświadczenie badanej oferty</w:t>
      </w:r>
    </w:p>
    <w:p w14:paraId="07475D0A" w14:textId="29376559" w:rsidR="00613DCF" w:rsidRPr="00C57BCE" w:rsidRDefault="00613DCF">
      <w:pPr>
        <w:pStyle w:val="Zwykytekst"/>
        <w:ind w:left="284" w:firstLine="425"/>
        <w:jc w:val="both"/>
        <w:rPr>
          <w:rFonts w:asciiTheme="minorHAnsi" w:hAnsiTheme="minorHAnsi" w:cstheme="minorHAnsi"/>
          <w:szCs w:val="22"/>
          <w:rPrChange w:id="616" w:author="Agnieszka Pabis" w:date="2017-04-27T08:38:00Z">
            <w:rPr>
              <w:rFonts w:ascii="Times New Roman" w:hAnsi="Times New Roman"/>
            </w:rPr>
          </w:rPrChange>
        </w:rPr>
        <w:pPrChange w:id="617" w:author="Agnieszka Pabis" w:date="2017-04-27T09:34:00Z">
          <w:pPr>
            <w:pStyle w:val="Zwykytekst"/>
            <w:ind w:left="284" w:firstLine="425"/>
          </w:pPr>
        </w:pPrChange>
      </w:pPr>
      <w:r w:rsidRPr="00C57BCE">
        <w:rPr>
          <w:rFonts w:asciiTheme="minorHAnsi" w:hAnsiTheme="minorHAnsi" w:cstheme="minorHAnsi"/>
          <w:b/>
          <w:szCs w:val="22"/>
          <w:rPrChange w:id="618" w:author="Agnieszka Pabis" w:date="2017-04-27T08:38:00Z">
            <w:rPr>
              <w:rFonts w:ascii="Times New Roman" w:hAnsi="Times New Roman"/>
              <w:b/>
            </w:rPr>
          </w:rPrChange>
        </w:rPr>
        <w:t>D</w:t>
      </w:r>
      <w:r w:rsidRPr="00C57BCE">
        <w:rPr>
          <w:rFonts w:asciiTheme="minorHAnsi" w:hAnsiTheme="minorHAnsi" w:cstheme="minorHAnsi"/>
          <w:szCs w:val="22"/>
          <w:rPrChange w:id="619" w:author="Agnieszka Pabis" w:date="2017-04-27T08:38:00Z">
            <w:rPr>
              <w:rFonts w:ascii="Times New Roman" w:hAnsi="Times New Roman"/>
            </w:rPr>
          </w:rPrChange>
        </w:rPr>
        <w:t xml:space="preserve"> = ------------------------------------------------------------------------------------------------- </w:t>
      </w:r>
      <w:r w:rsidRPr="00C57BCE">
        <w:rPr>
          <w:rFonts w:asciiTheme="minorHAnsi" w:hAnsiTheme="minorHAnsi" w:cstheme="minorHAnsi"/>
          <w:szCs w:val="22"/>
          <w:rPrChange w:id="620" w:author="Agnieszka Pabis" w:date="2017-04-27T08:38:00Z">
            <w:rPr>
              <w:rFonts w:ascii="Times New Roman" w:hAnsi="Times New Roman"/>
            </w:rPr>
          </w:rPrChange>
        </w:rPr>
        <w:tab/>
        <w:t xml:space="preserve">x </w:t>
      </w:r>
      <w:ins w:id="621" w:author="Anna Barcik" w:date="2017-04-26T10:33:00Z">
        <w:r w:rsidR="005904E4" w:rsidRPr="00C57BCE">
          <w:rPr>
            <w:rFonts w:asciiTheme="minorHAnsi" w:hAnsiTheme="minorHAnsi" w:cstheme="minorHAnsi"/>
            <w:szCs w:val="22"/>
            <w:lang w:val="pl-PL"/>
            <w:rPrChange w:id="622" w:author="Agnieszka Pabis" w:date="2017-04-27T08:38:00Z">
              <w:rPr>
                <w:rFonts w:ascii="Times New Roman" w:hAnsi="Times New Roman"/>
                <w:lang w:val="pl-PL"/>
              </w:rPr>
            </w:rPrChange>
          </w:rPr>
          <w:t>3</w:t>
        </w:r>
      </w:ins>
      <w:del w:id="623" w:author="Anna Barcik" w:date="2017-04-26T10:33:00Z">
        <w:r w:rsidRPr="00C57BCE" w:rsidDel="005904E4">
          <w:rPr>
            <w:rFonts w:asciiTheme="minorHAnsi" w:hAnsiTheme="minorHAnsi" w:cstheme="minorHAnsi"/>
            <w:szCs w:val="22"/>
            <w:rPrChange w:id="624" w:author="Agnieszka Pabis" w:date="2017-04-27T08:38:00Z">
              <w:rPr>
                <w:rFonts w:ascii="Times New Roman" w:hAnsi="Times New Roman"/>
              </w:rPr>
            </w:rPrChange>
          </w:rPr>
          <w:delText>7</w:delText>
        </w:r>
      </w:del>
      <w:r w:rsidRPr="00C57BCE">
        <w:rPr>
          <w:rFonts w:asciiTheme="minorHAnsi" w:hAnsiTheme="minorHAnsi" w:cstheme="minorHAnsi"/>
          <w:szCs w:val="22"/>
          <w:rPrChange w:id="625" w:author="Agnieszka Pabis" w:date="2017-04-27T08:38:00Z">
            <w:rPr>
              <w:rFonts w:ascii="Times New Roman" w:hAnsi="Times New Roman"/>
            </w:rPr>
          </w:rPrChange>
        </w:rPr>
        <w:t xml:space="preserve">0 </w:t>
      </w:r>
    </w:p>
    <w:p w14:paraId="57C905A0" w14:textId="77777777" w:rsidR="00613DCF" w:rsidRPr="00C57BCE" w:rsidRDefault="00613DCF">
      <w:pPr>
        <w:pStyle w:val="Zwykytekst"/>
        <w:jc w:val="both"/>
        <w:rPr>
          <w:rFonts w:asciiTheme="minorHAnsi" w:hAnsiTheme="minorHAnsi" w:cstheme="minorHAnsi"/>
          <w:szCs w:val="22"/>
          <w:rPrChange w:id="626" w:author="Agnieszka Pabis" w:date="2017-04-27T08:38:00Z">
            <w:rPr>
              <w:rFonts w:ascii="Times New Roman" w:hAnsi="Times New Roman"/>
            </w:rPr>
          </w:rPrChange>
        </w:rPr>
        <w:pPrChange w:id="627" w:author="Agnieszka Pabis" w:date="2017-04-27T09:34:00Z">
          <w:pPr>
            <w:pStyle w:val="Zwykytekst"/>
          </w:pPr>
        </w:pPrChange>
      </w:pPr>
      <w:r w:rsidRPr="00C57BCE">
        <w:rPr>
          <w:rFonts w:asciiTheme="minorHAnsi" w:hAnsiTheme="minorHAnsi" w:cstheme="minorHAnsi"/>
          <w:szCs w:val="22"/>
          <w:rPrChange w:id="628" w:author="Agnieszka Pabis" w:date="2017-04-27T08:38:00Z">
            <w:rPr>
              <w:rFonts w:ascii="Times New Roman" w:hAnsi="Times New Roman"/>
            </w:rPr>
          </w:rPrChange>
        </w:rPr>
        <w:tab/>
        <w:t xml:space="preserve">       maksymalna możliwa do uzyskania suma punktów za wiedzę i doświadczenie</w:t>
      </w:r>
    </w:p>
    <w:p w14:paraId="55E99F6B" w14:textId="77777777" w:rsidR="00613DCF" w:rsidRPr="00C57BCE" w:rsidRDefault="00613DCF">
      <w:pPr>
        <w:pStyle w:val="Akapitzlist"/>
        <w:spacing w:after="160" w:line="360" w:lineRule="auto"/>
        <w:jc w:val="both"/>
        <w:rPr>
          <w:rFonts w:asciiTheme="minorHAnsi" w:hAnsiTheme="minorHAnsi" w:cstheme="minorHAnsi"/>
          <w:b/>
          <w:rPrChange w:id="629" w:author="Agnieszka Pabis" w:date="2017-04-27T08:38:00Z">
            <w:rPr>
              <w:rFonts w:ascii="Times New Roman" w:hAnsi="Times New Roman"/>
              <w:b/>
              <w:sz w:val="24"/>
              <w:szCs w:val="24"/>
            </w:rPr>
          </w:rPrChange>
        </w:rPr>
        <w:pPrChange w:id="630" w:author="Agnieszka Pabis" w:date="2017-04-27T09:34:00Z">
          <w:pPr>
            <w:pStyle w:val="Akapitzlist"/>
            <w:spacing w:after="160" w:line="360" w:lineRule="auto"/>
          </w:pPr>
        </w:pPrChange>
      </w:pPr>
    </w:p>
    <w:p w14:paraId="7E95B2F8" w14:textId="77777777" w:rsidR="00613DCF" w:rsidRPr="00C57BCE" w:rsidRDefault="00613DCF">
      <w:pPr>
        <w:numPr>
          <w:ilvl w:val="0"/>
          <w:numId w:val="15"/>
        </w:numPr>
        <w:autoSpaceDE w:val="0"/>
        <w:autoSpaceDN w:val="0"/>
        <w:spacing w:before="40" w:after="40" w:line="240" w:lineRule="auto"/>
        <w:jc w:val="both"/>
        <w:rPr>
          <w:rFonts w:asciiTheme="minorHAnsi" w:hAnsiTheme="minorHAnsi" w:cstheme="minorHAnsi"/>
          <w:rPrChange w:id="631" w:author="Agnieszka Pabis" w:date="2017-04-27T08:38:00Z">
            <w:rPr>
              <w:rFonts w:ascii="Times New Roman" w:hAnsi="Times New Roman"/>
              <w:sz w:val="24"/>
              <w:szCs w:val="24"/>
            </w:rPr>
          </w:rPrChange>
        </w:rPr>
        <w:pPrChange w:id="632" w:author="Agnieszka Pabis" w:date="2017-04-27T09:34:00Z">
          <w:pPr>
            <w:numPr>
              <w:numId w:val="15"/>
            </w:numPr>
            <w:autoSpaceDE w:val="0"/>
            <w:autoSpaceDN w:val="0"/>
            <w:spacing w:before="40" w:after="40" w:line="240" w:lineRule="auto"/>
            <w:ind w:left="644" w:hanging="360"/>
          </w:pPr>
        </w:pPrChange>
      </w:pPr>
      <w:r w:rsidRPr="00C57BCE">
        <w:rPr>
          <w:rFonts w:asciiTheme="minorHAnsi" w:hAnsiTheme="minorHAnsi" w:cstheme="minorHAnsi"/>
          <w:color w:val="000000"/>
          <w:rPrChange w:id="633" w:author="Agnieszka Pabis" w:date="2017-04-27T08:38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 xml:space="preserve">Maksymalna liczba punktów w kryterium równa jest określonej wadze kryterium w %. Ocena łączna stanowi sumę punktów uzyskanych w ramach poszczególnych kryteriów. Uzyskana liczba punktów w ramach kryterium zaokrąglana będzie do drugiego miejsca po przecinku. </w:t>
      </w:r>
    </w:p>
    <w:p w14:paraId="4FFFD1E6" w14:textId="77777777" w:rsidR="00613DCF" w:rsidRPr="00C57BCE" w:rsidRDefault="00613DCF">
      <w:pPr>
        <w:numPr>
          <w:ilvl w:val="0"/>
          <w:numId w:val="15"/>
        </w:numPr>
        <w:autoSpaceDE w:val="0"/>
        <w:autoSpaceDN w:val="0"/>
        <w:spacing w:before="40" w:after="40" w:line="240" w:lineRule="auto"/>
        <w:jc w:val="both"/>
        <w:rPr>
          <w:rFonts w:asciiTheme="minorHAnsi" w:hAnsiTheme="minorHAnsi" w:cstheme="minorHAnsi"/>
          <w:rPrChange w:id="634" w:author="Agnieszka Pabis" w:date="2017-04-27T08:38:00Z">
            <w:rPr>
              <w:rFonts w:ascii="Times New Roman" w:hAnsi="Times New Roman"/>
              <w:sz w:val="24"/>
              <w:szCs w:val="24"/>
            </w:rPr>
          </w:rPrChange>
        </w:rPr>
      </w:pPr>
      <w:r w:rsidRPr="00C57BCE">
        <w:rPr>
          <w:rFonts w:asciiTheme="minorHAnsi" w:hAnsiTheme="minorHAnsi" w:cstheme="minorHAnsi"/>
          <w:rPrChange w:id="635" w:author="Agnieszka Pabis" w:date="2017-04-27T08:38:00Z">
            <w:rPr>
              <w:rFonts w:ascii="Times New Roman" w:hAnsi="Times New Roman"/>
              <w:sz w:val="24"/>
              <w:szCs w:val="24"/>
            </w:rPr>
          </w:rPrChange>
        </w:rPr>
        <w:t xml:space="preserve">Ocena łączna zostanie obliczona wg poniższego wzoru: </w:t>
      </w:r>
    </w:p>
    <w:p w14:paraId="24243D7F" w14:textId="77777777" w:rsidR="00613DCF" w:rsidRPr="00C57BCE" w:rsidRDefault="00613DCF">
      <w:pPr>
        <w:autoSpaceDE w:val="0"/>
        <w:autoSpaceDN w:val="0"/>
        <w:spacing w:before="40" w:after="40" w:line="240" w:lineRule="auto"/>
        <w:ind w:left="644"/>
        <w:jc w:val="both"/>
        <w:rPr>
          <w:rFonts w:asciiTheme="minorHAnsi" w:hAnsiTheme="minorHAnsi" w:cstheme="minorHAnsi"/>
          <w:rPrChange w:id="636" w:author="Agnieszka Pabis" w:date="2017-04-27T08:38:00Z">
            <w:rPr>
              <w:rFonts w:ascii="Times New Roman" w:hAnsi="Times New Roman"/>
              <w:sz w:val="24"/>
              <w:szCs w:val="24"/>
            </w:rPr>
          </w:rPrChange>
        </w:rPr>
      </w:pPr>
      <w:r w:rsidRPr="00C57BCE">
        <w:rPr>
          <w:rFonts w:asciiTheme="minorHAnsi" w:hAnsiTheme="minorHAnsi" w:cstheme="minorHAnsi"/>
          <w:b/>
          <w:rPrChange w:id="637" w:author="Agnieszka Pabis" w:date="2017-04-27T08:38:00Z">
            <w:rPr>
              <w:rFonts w:ascii="Times New Roman" w:hAnsi="Times New Roman"/>
              <w:b/>
              <w:sz w:val="24"/>
              <w:szCs w:val="24"/>
            </w:rPr>
          </w:rPrChange>
        </w:rPr>
        <w:t>L = C +  D</w:t>
      </w:r>
      <w:r w:rsidRPr="00C57BCE">
        <w:rPr>
          <w:rFonts w:asciiTheme="minorHAnsi" w:hAnsiTheme="minorHAnsi" w:cstheme="minorHAnsi"/>
          <w:rPrChange w:id="638" w:author="Agnieszka Pabis" w:date="2017-04-27T08:38:00Z">
            <w:rPr>
              <w:rFonts w:ascii="Times New Roman" w:hAnsi="Times New Roman"/>
              <w:sz w:val="24"/>
              <w:szCs w:val="24"/>
            </w:rPr>
          </w:rPrChange>
        </w:rPr>
        <w:t xml:space="preserve"> gdzie: L – całkowita liczba punktów, C – punkty uzyskane w kryterium cena, D – punkty uzyskane w kryterium wiedza i doświadczenie</w:t>
      </w:r>
    </w:p>
    <w:p w14:paraId="1D57FBEB" w14:textId="79C4D7E3" w:rsidR="00613DCF" w:rsidRPr="00C57BCE" w:rsidDel="00301ABD" w:rsidRDefault="00613DCF">
      <w:pPr>
        <w:pStyle w:val="Zwykytekst"/>
        <w:numPr>
          <w:ilvl w:val="0"/>
          <w:numId w:val="15"/>
        </w:numPr>
        <w:jc w:val="both"/>
        <w:rPr>
          <w:del w:id="639" w:author="Agnieszka Pabis" w:date="2017-05-04T12:52:00Z"/>
          <w:rFonts w:asciiTheme="minorHAnsi" w:hAnsiTheme="minorHAnsi" w:cstheme="minorHAnsi"/>
          <w:szCs w:val="22"/>
          <w:rPrChange w:id="640" w:author="Agnieszka Pabis" w:date="2017-04-27T08:38:00Z">
            <w:rPr>
              <w:del w:id="641" w:author="Agnieszka Pabis" w:date="2017-05-04T12:52:00Z"/>
              <w:rFonts w:ascii="Times New Roman" w:hAnsi="Times New Roman"/>
              <w:sz w:val="24"/>
              <w:szCs w:val="24"/>
            </w:rPr>
          </w:rPrChange>
        </w:rPr>
      </w:pPr>
      <w:del w:id="642" w:author="Agnieszka Pabis" w:date="2017-05-04T12:52:00Z">
        <w:r w:rsidRPr="00C57BCE" w:rsidDel="00301ABD">
          <w:rPr>
            <w:rFonts w:asciiTheme="minorHAnsi" w:hAnsiTheme="minorHAnsi" w:cstheme="minorHAnsi"/>
            <w:szCs w:val="22"/>
            <w:rPrChange w:id="643" w:author="Agnieszka Pabis" w:date="2017-04-27T08:38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W przypadku składania oferty przez firmę/podmiot ocenie podlegać będzie każda </w:delText>
        </w:r>
        <w:r w:rsidRPr="007558A2" w:rsidDel="00301ABD">
          <w:rPr>
            <w:rFonts w:asciiTheme="minorHAnsi" w:hAnsiTheme="minorHAnsi" w:cstheme="minorHAnsi"/>
            <w:szCs w:val="22"/>
            <w:highlight w:val="yellow"/>
            <w:rPrChange w:id="644" w:author="Agnieszka Pabis" w:date="2017-04-27T09:32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osoba </w:delText>
        </w:r>
        <w:commentRangeStart w:id="645"/>
        <w:r w:rsidRPr="007558A2" w:rsidDel="00301ABD">
          <w:rPr>
            <w:rFonts w:asciiTheme="minorHAnsi" w:hAnsiTheme="minorHAnsi" w:cstheme="minorHAnsi"/>
            <w:szCs w:val="22"/>
            <w:highlight w:val="yellow"/>
            <w:rPrChange w:id="646" w:author="Agnieszka Pabis" w:date="2017-04-27T09:32:00Z">
              <w:rPr>
                <w:rFonts w:ascii="Times New Roman" w:hAnsi="Times New Roman"/>
                <w:sz w:val="24"/>
                <w:szCs w:val="24"/>
              </w:rPr>
            </w:rPrChange>
          </w:rPr>
          <w:delText>wskazana</w:delText>
        </w:r>
        <w:commentRangeEnd w:id="645"/>
        <w:r w:rsidR="007558A2" w:rsidDel="00301ABD">
          <w:rPr>
            <w:rStyle w:val="Odwoaniedokomentarza"/>
            <w:rFonts w:eastAsia="Times New Roman"/>
            <w:lang w:val="pl-PL" w:eastAsia="pl-PL"/>
          </w:rPr>
          <w:commentReference w:id="645"/>
        </w:r>
        <w:r w:rsidRPr="007558A2" w:rsidDel="00301ABD">
          <w:rPr>
            <w:rFonts w:asciiTheme="minorHAnsi" w:hAnsiTheme="minorHAnsi" w:cstheme="minorHAnsi"/>
            <w:szCs w:val="22"/>
            <w:highlight w:val="yellow"/>
            <w:rPrChange w:id="647" w:author="Agnieszka Pabis" w:date="2017-04-27T09:32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 do realizacji</w:delText>
        </w:r>
        <w:r w:rsidRPr="00C57BCE" w:rsidDel="00301ABD">
          <w:rPr>
            <w:rFonts w:asciiTheme="minorHAnsi" w:hAnsiTheme="minorHAnsi" w:cstheme="minorHAnsi"/>
            <w:szCs w:val="22"/>
            <w:rPrChange w:id="648" w:author="Agnieszka Pabis" w:date="2017-04-27T08:38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 zadania oddzielnie. Łączna liczba punktów danej oferty będzie średnią z ocen wszystkich osób wskazanych przez Oferenta do wykonania zadania. </w:delText>
        </w:r>
      </w:del>
    </w:p>
    <w:p w14:paraId="5368247C" w14:textId="77777777" w:rsidR="00613DCF" w:rsidRPr="00C57BCE" w:rsidRDefault="00613DCF">
      <w:pPr>
        <w:pStyle w:val="Zwykytekst"/>
        <w:numPr>
          <w:ilvl w:val="0"/>
          <w:numId w:val="15"/>
        </w:numPr>
        <w:jc w:val="both"/>
        <w:rPr>
          <w:rFonts w:asciiTheme="minorHAnsi" w:hAnsiTheme="minorHAnsi" w:cstheme="minorHAnsi"/>
          <w:szCs w:val="22"/>
          <w:rPrChange w:id="649" w:author="Agnieszka Pabis" w:date="2017-04-27T08:38:00Z">
            <w:rPr>
              <w:rFonts w:ascii="Times New Roman" w:hAnsi="Times New Roman"/>
              <w:sz w:val="24"/>
              <w:szCs w:val="24"/>
            </w:rPr>
          </w:rPrChange>
        </w:rPr>
      </w:pPr>
      <w:r w:rsidRPr="00C57BCE">
        <w:rPr>
          <w:rFonts w:asciiTheme="minorHAnsi" w:hAnsiTheme="minorHAnsi" w:cstheme="minorHAnsi"/>
          <w:szCs w:val="22"/>
          <w:rPrChange w:id="650" w:author="Agnieszka Pabis" w:date="2017-04-27T08:38:00Z">
            <w:rPr>
              <w:rFonts w:ascii="Times New Roman" w:hAnsi="Times New Roman"/>
              <w:sz w:val="24"/>
              <w:szCs w:val="24"/>
            </w:rPr>
          </w:rPrChange>
        </w:rPr>
        <w:t xml:space="preserve">Za najkorzystniejszą zostanie uznana oferta, która uzyska największą łączną liczbę punktów (L). </w:t>
      </w:r>
    </w:p>
    <w:p w14:paraId="5D4C9923" w14:textId="77777777" w:rsidR="00613DCF" w:rsidRPr="00C57BCE" w:rsidRDefault="00613DCF">
      <w:pPr>
        <w:pStyle w:val="Zwykytekst"/>
        <w:ind w:left="644"/>
        <w:jc w:val="both"/>
        <w:rPr>
          <w:rFonts w:asciiTheme="minorHAnsi" w:hAnsiTheme="minorHAnsi" w:cstheme="minorHAnsi"/>
          <w:szCs w:val="22"/>
          <w:rPrChange w:id="651" w:author="Agnieszka Pabis" w:date="2017-04-27T08:38:00Z">
            <w:rPr>
              <w:rFonts w:ascii="Times New Roman" w:hAnsi="Times New Roman"/>
              <w:sz w:val="24"/>
              <w:szCs w:val="24"/>
            </w:rPr>
          </w:rPrChange>
        </w:rPr>
      </w:pPr>
    </w:p>
    <w:p w14:paraId="5E9BC9BA" w14:textId="77777777" w:rsidR="00613DCF" w:rsidRPr="00C57BCE" w:rsidRDefault="00613DCF">
      <w:pPr>
        <w:jc w:val="both"/>
        <w:rPr>
          <w:rFonts w:asciiTheme="minorHAnsi" w:hAnsiTheme="minorHAnsi" w:cstheme="minorHAnsi"/>
          <w:b/>
          <w:rPrChange w:id="652" w:author="Agnieszka Pabis" w:date="2017-04-27T08:38:00Z">
            <w:rPr>
              <w:rFonts w:ascii="Times New Roman" w:hAnsi="Times New Roman"/>
              <w:b/>
              <w:sz w:val="24"/>
              <w:szCs w:val="24"/>
            </w:rPr>
          </w:rPrChange>
        </w:rPr>
        <w:pPrChange w:id="653" w:author="Agnieszka Pabis" w:date="2017-04-27T09:34:00Z">
          <w:pPr/>
        </w:pPrChange>
      </w:pPr>
      <w:r w:rsidRPr="00C57BCE">
        <w:rPr>
          <w:rFonts w:asciiTheme="minorHAnsi" w:hAnsiTheme="minorHAnsi" w:cstheme="minorHAnsi"/>
          <w:b/>
          <w:rPrChange w:id="654" w:author="Agnieszka Pabis" w:date="2017-04-27T08:38:00Z">
            <w:rPr>
              <w:rFonts w:ascii="Times New Roman" w:hAnsi="Times New Roman"/>
              <w:b/>
              <w:sz w:val="24"/>
              <w:szCs w:val="24"/>
            </w:rPr>
          </w:rPrChange>
        </w:rPr>
        <w:br w:type="page"/>
      </w:r>
    </w:p>
    <w:p w14:paraId="1996C1A2" w14:textId="77777777" w:rsidR="00613DCF" w:rsidRPr="007558A2" w:rsidRDefault="00613DCF">
      <w:pPr>
        <w:jc w:val="both"/>
        <w:rPr>
          <w:rFonts w:asciiTheme="minorHAnsi" w:hAnsiTheme="minorHAnsi" w:cstheme="minorHAnsi"/>
          <w:b/>
          <w:sz w:val="24"/>
          <w:szCs w:val="24"/>
          <w:rPrChange w:id="655" w:author="Agnieszka Pabis" w:date="2017-04-27T09:34:00Z">
            <w:rPr>
              <w:rFonts w:ascii="Times New Roman" w:hAnsi="Times New Roman"/>
              <w:b/>
              <w:sz w:val="24"/>
              <w:szCs w:val="24"/>
            </w:rPr>
          </w:rPrChange>
        </w:rPr>
        <w:pPrChange w:id="656" w:author="Agnieszka Pabis" w:date="2017-04-27T09:34:00Z">
          <w:pPr/>
        </w:pPrChange>
      </w:pPr>
      <w:r w:rsidRPr="007558A2">
        <w:rPr>
          <w:rFonts w:asciiTheme="minorHAnsi" w:hAnsiTheme="minorHAnsi" w:cstheme="minorHAnsi"/>
          <w:b/>
          <w:sz w:val="24"/>
          <w:szCs w:val="24"/>
          <w:rPrChange w:id="657" w:author="Agnieszka Pabis" w:date="2017-04-27T09:34:00Z">
            <w:rPr>
              <w:rFonts w:ascii="Times New Roman" w:hAnsi="Times New Roman"/>
              <w:b/>
              <w:sz w:val="24"/>
              <w:szCs w:val="24"/>
            </w:rPr>
          </w:rPrChange>
        </w:rPr>
        <w:lastRenderedPageBreak/>
        <w:t>Złożona oferta powinna zawierać co najmniej:</w:t>
      </w:r>
    </w:p>
    <w:p w14:paraId="4F33C37F" w14:textId="4225993E" w:rsidR="002B1537" w:rsidDel="007558A2" w:rsidRDefault="002B1537">
      <w:pPr>
        <w:pStyle w:val="Akapitzlist"/>
        <w:numPr>
          <w:ilvl w:val="0"/>
          <w:numId w:val="53"/>
        </w:numPr>
        <w:jc w:val="both"/>
        <w:rPr>
          <w:del w:id="658" w:author="Agnieszka Pabis" w:date="2017-04-27T09:34:00Z"/>
          <w:rFonts w:asciiTheme="minorHAnsi" w:hAnsiTheme="minorHAnsi" w:cstheme="minorHAnsi"/>
        </w:rPr>
        <w:pPrChange w:id="659" w:author="Agnieszka Pabis" w:date="2017-04-27T09:34:00Z">
          <w:pPr/>
        </w:pPrChange>
      </w:pPr>
      <w:ins w:id="660" w:author="Anna Barcik" w:date="2017-04-24T13:22:00Z">
        <w:r w:rsidRPr="007558A2">
          <w:rPr>
            <w:rFonts w:asciiTheme="minorHAnsi" w:hAnsiTheme="minorHAnsi" w:cstheme="minorHAnsi"/>
            <w:rPrChange w:id="661" w:author="Agnieszka Pabis" w:date="2017-04-27T09:34:00Z">
              <w:rPr>
                <w:rFonts w:ascii="Times New Roman" w:eastAsia="Calibri" w:hAnsi="Times New Roman"/>
                <w:sz w:val="24"/>
                <w:szCs w:val="24"/>
                <w:lang w:val="x-none" w:eastAsia="en-US"/>
              </w:rPr>
            </w:rPrChange>
          </w:rPr>
          <w:t xml:space="preserve">Nazwę i dane oferenta (w tym adres) ze wskazaną osobą do kontaktu w sprawie oferty / nr telefony i e –mail), numer NIP oraz Regon firmy </w:t>
        </w:r>
      </w:ins>
    </w:p>
    <w:p w14:paraId="3774BAB6" w14:textId="77777777" w:rsidR="007558A2" w:rsidRPr="007558A2" w:rsidRDefault="007558A2">
      <w:pPr>
        <w:pStyle w:val="Akapitzlist"/>
        <w:numPr>
          <w:ilvl w:val="0"/>
          <w:numId w:val="53"/>
        </w:numPr>
        <w:jc w:val="both"/>
        <w:rPr>
          <w:ins w:id="662" w:author="Agnieszka Pabis" w:date="2017-04-27T09:34:00Z"/>
          <w:rFonts w:asciiTheme="minorHAnsi" w:hAnsiTheme="minorHAnsi" w:cstheme="minorHAnsi"/>
          <w:rPrChange w:id="663" w:author="Agnieszka Pabis" w:date="2017-04-27T09:34:00Z">
            <w:rPr>
              <w:ins w:id="664" w:author="Agnieszka Pabis" w:date="2017-04-27T09:34:00Z"/>
              <w:rFonts w:ascii="Times New Roman" w:eastAsia="Calibri" w:hAnsi="Times New Roman"/>
              <w:sz w:val="24"/>
              <w:szCs w:val="24"/>
              <w:lang w:val="x-none" w:eastAsia="en-US"/>
            </w:rPr>
          </w:rPrChange>
        </w:rPr>
        <w:pPrChange w:id="665" w:author="Agnieszka Pabis" w:date="2017-04-27T09:34:00Z">
          <w:pPr/>
        </w:pPrChange>
      </w:pPr>
    </w:p>
    <w:p w14:paraId="0FDFC5F1" w14:textId="5A2AE8C2" w:rsidR="002B1537" w:rsidDel="007558A2" w:rsidRDefault="002B1537">
      <w:pPr>
        <w:pStyle w:val="Akapitzlist"/>
        <w:numPr>
          <w:ilvl w:val="0"/>
          <w:numId w:val="53"/>
        </w:numPr>
        <w:jc w:val="both"/>
        <w:rPr>
          <w:del w:id="666" w:author="Agnieszka Pabis" w:date="2017-04-27T09:34:00Z"/>
          <w:rFonts w:asciiTheme="minorHAnsi" w:hAnsiTheme="minorHAnsi" w:cstheme="minorHAnsi"/>
        </w:rPr>
        <w:pPrChange w:id="667" w:author="Agnieszka Pabis" w:date="2017-04-27T09:34:00Z">
          <w:pPr/>
        </w:pPrChange>
      </w:pPr>
      <w:ins w:id="668" w:author="Anna Barcik" w:date="2017-04-24T13:22:00Z">
        <w:r w:rsidRPr="007558A2">
          <w:rPr>
            <w:rFonts w:asciiTheme="minorHAnsi" w:hAnsiTheme="minorHAnsi" w:cstheme="minorHAnsi"/>
            <w:rPrChange w:id="669" w:author="Agnieszka Pabis" w:date="2017-04-27T09:34:00Z">
              <w:rPr>
                <w:rFonts w:ascii="Times New Roman" w:eastAsia="Calibri" w:hAnsi="Times New Roman"/>
                <w:sz w:val="24"/>
                <w:szCs w:val="24"/>
                <w:lang w:val="x-none" w:eastAsia="en-US"/>
              </w:rPr>
            </w:rPrChange>
          </w:rPr>
          <w:t>kopię aktualnego dokumentu rejestrowego (dotyczy wyłącznie podmiotu, którego danych rejestrowych nie można ustalić na podstawie wydruku aktualnych informacji o podmiotach wpisanych do Rejestru udostępnionych przez Centralną Informację Krajowego Rejestru Sądowego na stronie internetowej https://ems.ms.gov.pl lub na podstawie zaświadczenia o wpisie w Centralnej Ewidencji i Informacji o Działalności Gospodarczej);</w:t>
        </w:r>
      </w:ins>
    </w:p>
    <w:p w14:paraId="3B3047F3" w14:textId="77777777" w:rsidR="007558A2" w:rsidRPr="007558A2" w:rsidRDefault="007558A2">
      <w:pPr>
        <w:pStyle w:val="Akapitzlist"/>
        <w:numPr>
          <w:ilvl w:val="0"/>
          <w:numId w:val="53"/>
        </w:numPr>
        <w:jc w:val="both"/>
        <w:rPr>
          <w:ins w:id="670" w:author="Agnieszka Pabis" w:date="2017-04-27T09:34:00Z"/>
          <w:rFonts w:asciiTheme="minorHAnsi" w:hAnsiTheme="minorHAnsi" w:cstheme="minorHAnsi"/>
          <w:rPrChange w:id="671" w:author="Agnieszka Pabis" w:date="2017-04-27T09:34:00Z">
            <w:rPr>
              <w:ins w:id="672" w:author="Agnieszka Pabis" w:date="2017-04-27T09:34:00Z"/>
              <w:rFonts w:ascii="Times New Roman" w:eastAsia="Calibri" w:hAnsi="Times New Roman"/>
              <w:sz w:val="24"/>
              <w:szCs w:val="24"/>
              <w:lang w:val="x-none" w:eastAsia="en-US"/>
            </w:rPr>
          </w:rPrChange>
        </w:rPr>
        <w:pPrChange w:id="673" w:author="Agnieszka Pabis" w:date="2017-04-27T09:34:00Z">
          <w:pPr/>
        </w:pPrChange>
      </w:pPr>
    </w:p>
    <w:p w14:paraId="16B96A1F" w14:textId="28A461D8" w:rsidR="002B1537" w:rsidDel="00732602" w:rsidRDefault="002B1537">
      <w:pPr>
        <w:pStyle w:val="Akapitzlist"/>
        <w:numPr>
          <w:ilvl w:val="0"/>
          <w:numId w:val="53"/>
        </w:numPr>
        <w:jc w:val="both"/>
        <w:rPr>
          <w:del w:id="674" w:author="Agnieszka Pabis" w:date="2017-04-27T09:36:00Z"/>
          <w:rFonts w:asciiTheme="minorHAnsi" w:hAnsiTheme="minorHAnsi" w:cstheme="minorHAnsi"/>
        </w:rPr>
        <w:pPrChange w:id="675" w:author="Agnieszka Pabis" w:date="2017-04-27T09:34:00Z">
          <w:pPr/>
        </w:pPrChange>
      </w:pPr>
      <w:ins w:id="676" w:author="Anna Barcik" w:date="2017-04-24T13:22:00Z">
        <w:r w:rsidRPr="007558A2">
          <w:rPr>
            <w:rFonts w:asciiTheme="minorHAnsi" w:hAnsiTheme="minorHAnsi" w:cstheme="minorHAnsi"/>
            <w:rPrChange w:id="677" w:author="Agnieszka Pabis" w:date="2017-04-27T09:34:00Z">
              <w:rPr>
                <w:rFonts w:ascii="Times New Roman" w:eastAsia="Calibri" w:hAnsi="Times New Roman"/>
                <w:sz w:val="24"/>
                <w:szCs w:val="24"/>
                <w:lang w:val="x-none" w:eastAsia="en-US"/>
              </w:rPr>
            </w:rPrChange>
          </w:rPr>
          <w:t xml:space="preserve">Wykaz usług wykonanych lub wykonywanych w okresie ostatnich 5 lat przed upływem terminu składania ofert, a jeżeli okres prowadzenia działalności jest krótszy – w tym okresie, polegających na wdrażaniu systemów wspierających </w:t>
        </w:r>
        <w:r w:rsidRPr="00227188">
          <w:rPr>
            <w:rFonts w:asciiTheme="minorHAnsi" w:hAnsiTheme="minorHAnsi" w:cstheme="minorHAnsi"/>
            <w:rPrChange w:id="678" w:author="Agnieszka Pabis" w:date="2017-05-04T12:38:00Z">
              <w:rPr>
                <w:rFonts w:ascii="Times New Roman" w:eastAsia="Calibri" w:hAnsi="Times New Roman"/>
                <w:sz w:val="24"/>
                <w:szCs w:val="24"/>
                <w:lang w:val="x-none" w:eastAsia="en-US"/>
              </w:rPr>
            </w:rPrChange>
          </w:rPr>
          <w:t>zarządzanie projektami, szkoleniami, wydarzeniami lub przedsiębiorstwem zrealizowanymi w technologii php. (</w:t>
        </w:r>
        <w:r w:rsidRPr="007558A2">
          <w:rPr>
            <w:rFonts w:asciiTheme="minorHAnsi" w:hAnsiTheme="minorHAnsi" w:cstheme="minorHAnsi"/>
            <w:rPrChange w:id="679" w:author="Agnieszka Pabis" w:date="2017-04-27T09:34:00Z">
              <w:rPr>
                <w:rFonts w:ascii="Times New Roman" w:eastAsia="Calibri" w:hAnsi="Times New Roman"/>
                <w:sz w:val="24"/>
                <w:szCs w:val="24"/>
                <w:lang w:val="x-none" w:eastAsia="en-US"/>
              </w:rPr>
            </w:rPrChange>
          </w:rPr>
          <w:t>wg. Załącznika nr 2).</w:t>
        </w:r>
      </w:ins>
    </w:p>
    <w:p w14:paraId="454A5EC1" w14:textId="77777777" w:rsidR="00732602" w:rsidRPr="007558A2" w:rsidRDefault="00732602">
      <w:pPr>
        <w:pStyle w:val="Akapitzlist"/>
        <w:numPr>
          <w:ilvl w:val="0"/>
          <w:numId w:val="53"/>
        </w:numPr>
        <w:jc w:val="both"/>
        <w:rPr>
          <w:ins w:id="680" w:author="Agnieszka Pabis" w:date="2017-04-27T09:36:00Z"/>
          <w:rFonts w:asciiTheme="minorHAnsi" w:hAnsiTheme="minorHAnsi" w:cstheme="minorHAnsi"/>
          <w:rPrChange w:id="681" w:author="Agnieszka Pabis" w:date="2017-04-27T09:34:00Z">
            <w:rPr>
              <w:ins w:id="682" w:author="Agnieszka Pabis" w:date="2017-04-27T09:36:00Z"/>
              <w:rFonts w:ascii="Times New Roman" w:eastAsia="Calibri" w:hAnsi="Times New Roman"/>
              <w:sz w:val="24"/>
              <w:szCs w:val="24"/>
              <w:lang w:val="x-none" w:eastAsia="en-US"/>
            </w:rPr>
          </w:rPrChange>
        </w:rPr>
        <w:pPrChange w:id="683" w:author="Agnieszka Pabis" w:date="2017-04-27T09:34:00Z">
          <w:pPr/>
        </w:pPrChange>
      </w:pPr>
    </w:p>
    <w:p w14:paraId="6228EA3F" w14:textId="1E0DBE79" w:rsidR="002B1537" w:rsidDel="00732602" w:rsidRDefault="002B1537">
      <w:pPr>
        <w:pStyle w:val="Akapitzlist"/>
        <w:numPr>
          <w:ilvl w:val="0"/>
          <w:numId w:val="53"/>
        </w:numPr>
        <w:jc w:val="both"/>
        <w:rPr>
          <w:del w:id="684" w:author="Agnieszka Pabis" w:date="2017-04-27T09:36:00Z"/>
          <w:rFonts w:asciiTheme="minorHAnsi" w:hAnsiTheme="minorHAnsi" w:cstheme="minorHAnsi"/>
        </w:rPr>
        <w:pPrChange w:id="685" w:author="Agnieszka Pabis" w:date="2017-04-27T09:34:00Z">
          <w:pPr/>
        </w:pPrChange>
      </w:pPr>
      <w:ins w:id="686" w:author="Anna Barcik" w:date="2017-04-24T13:22:00Z">
        <w:r w:rsidRPr="00732602">
          <w:rPr>
            <w:rFonts w:asciiTheme="minorHAnsi" w:hAnsiTheme="minorHAnsi" w:cstheme="minorHAnsi"/>
            <w:rPrChange w:id="687" w:author="Agnieszka Pabis" w:date="2017-04-27T09:36:00Z">
              <w:rPr>
                <w:rFonts w:ascii="Times New Roman" w:eastAsia="Calibri" w:hAnsi="Times New Roman"/>
                <w:sz w:val="24"/>
                <w:szCs w:val="24"/>
                <w:lang w:val="x-none" w:eastAsia="en-US"/>
              </w:rPr>
            </w:rPrChange>
          </w:rPr>
          <w:t>Cenę brutto za realizację całości zamówienia.</w:t>
        </w:r>
      </w:ins>
    </w:p>
    <w:p w14:paraId="1050DC09" w14:textId="77777777" w:rsidR="00732602" w:rsidRPr="00732602" w:rsidRDefault="00732602">
      <w:pPr>
        <w:pStyle w:val="Akapitzlist"/>
        <w:numPr>
          <w:ilvl w:val="0"/>
          <w:numId w:val="53"/>
        </w:numPr>
        <w:jc w:val="both"/>
        <w:rPr>
          <w:ins w:id="688" w:author="Agnieszka Pabis" w:date="2017-04-27T09:36:00Z"/>
          <w:rFonts w:asciiTheme="minorHAnsi" w:hAnsiTheme="minorHAnsi" w:cstheme="minorHAnsi"/>
          <w:rPrChange w:id="689" w:author="Agnieszka Pabis" w:date="2017-04-27T09:36:00Z">
            <w:rPr>
              <w:ins w:id="690" w:author="Agnieszka Pabis" w:date="2017-04-27T09:36:00Z"/>
              <w:rFonts w:ascii="Times New Roman" w:eastAsia="Calibri" w:hAnsi="Times New Roman"/>
              <w:sz w:val="24"/>
              <w:szCs w:val="24"/>
              <w:lang w:val="x-none" w:eastAsia="en-US"/>
            </w:rPr>
          </w:rPrChange>
        </w:rPr>
        <w:pPrChange w:id="691" w:author="Agnieszka Pabis" w:date="2017-04-27T09:34:00Z">
          <w:pPr/>
        </w:pPrChange>
      </w:pPr>
    </w:p>
    <w:p w14:paraId="56AF5B8F" w14:textId="45D6B8F4" w:rsidR="002B1537" w:rsidRPr="00732602" w:rsidRDefault="002B1537">
      <w:pPr>
        <w:pStyle w:val="Akapitzlist"/>
        <w:numPr>
          <w:ilvl w:val="0"/>
          <w:numId w:val="53"/>
        </w:numPr>
        <w:jc w:val="both"/>
        <w:rPr>
          <w:ins w:id="692" w:author="Anna Barcik" w:date="2017-04-24T13:22:00Z"/>
          <w:rFonts w:asciiTheme="minorHAnsi" w:hAnsiTheme="minorHAnsi" w:cstheme="minorHAnsi"/>
          <w:rPrChange w:id="693" w:author="Agnieszka Pabis" w:date="2017-04-27T09:36:00Z">
            <w:rPr>
              <w:ins w:id="694" w:author="Anna Barcik" w:date="2017-04-24T13:22:00Z"/>
              <w:rFonts w:ascii="Times New Roman" w:eastAsia="Calibri" w:hAnsi="Times New Roman"/>
              <w:sz w:val="24"/>
              <w:szCs w:val="24"/>
              <w:lang w:val="x-none" w:eastAsia="en-US"/>
            </w:rPr>
          </w:rPrChange>
        </w:rPr>
        <w:pPrChange w:id="695" w:author="Agnieszka Pabis" w:date="2017-04-27T09:34:00Z">
          <w:pPr/>
        </w:pPrChange>
      </w:pPr>
      <w:ins w:id="696" w:author="Anna Barcik" w:date="2017-04-24T13:22:00Z">
        <w:r w:rsidRPr="00732602">
          <w:rPr>
            <w:rFonts w:asciiTheme="minorHAnsi" w:hAnsiTheme="minorHAnsi" w:cstheme="minorHAnsi"/>
            <w:rPrChange w:id="697" w:author="Agnieszka Pabis" w:date="2017-04-27T09:36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Oświadczenie o braku powiązań z zamawiającym (wg. Załącznika nr </w:t>
        </w:r>
      </w:ins>
      <w:ins w:id="698" w:author="Agnieszka Pabis" w:date="2017-04-27T10:56:00Z">
        <w:r w:rsidR="00550662">
          <w:rPr>
            <w:rFonts w:asciiTheme="minorHAnsi" w:hAnsiTheme="minorHAnsi" w:cstheme="minorHAnsi"/>
            <w:lang w:val="pl-PL"/>
          </w:rPr>
          <w:t>3</w:t>
        </w:r>
      </w:ins>
      <w:ins w:id="699" w:author="Anna Barcik" w:date="2017-04-24T13:22:00Z">
        <w:del w:id="700" w:author="Agnieszka Pabis" w:date="2017-04-27T10:56:00Z">
          <w:r w:rsidRPr="00732602" w:rsidDel="00550662">
            <w:rPr>
              <w:rFonts w:asciiTheme="minorHAnsi" w:hAnsiTheme="minorHAnsi" w:cstheme="minorHAnsi"/>
              <w:rPrChange w:id="701" w:author="Agnieszka Pabis" w:date="2017-04-27T09:36:00Z">
                <w:rPr>
                  <w:rFonts w:ascii="Times New Roman" w:hAnsi="Times New Roman"/>
                  <w:sz w:val="24"/>
                  <w:szCs w:val="24"/>
                </w:rPr>
              </w:rPrChange>
            </w:rPr>
            <w:delText>4</w:delText>
          </w:r>
        </w:del>
        <w:r w:rsidRPr="00732602">
          <w:rPr>
            <w:rFonts w:asciiTheme="minorHAnsi" w:hAnsiTheme="minorHAnsi" w:cstheme="minorHAnsi"/>
            <w:rPrChange w:id="702" w:author="Agnieszka Pabis" w:date="2017-04-27T09:36:00Z">
              <w:rPr>
                <w:rFonts w:ascii="Times New Roman" w:hAnsi="Times New Roman"/>
                <w:sz w:val="24"/>
                <w:szCs w:val="24"/>
              </w:rPr>
            </w:rPrChange>
          </w:rPr>
          <w:t>)</w:t>
        </w:r>
      </w:ins>
    </w:p>
    <w:p w14:paraId="478F2E41" w14:textId="1FAC50F5" w:rsidR="00613DCF" w:rsidRPr="00C57BCE" w:rsidDel="002B1537" w:rsidRDefault="00613DCF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del w:id="703" w:author="Anna Barcik" w:date="2017-04-24T13:22:00Z"/>
          <w:rFonts w:asciiTheme="minorHAnsi" w:hAnsiTheme="minorHAnsi" w:cstheme="minorHAnsi"/>
          <w:rPrChange w:id="704" w:author="Agnieszka Pabis" w:date="2017-04-27T08:38:00Z">
            <w:rPr>
              <w:del w:id="705" w:author="Anna Barcik" w:date="2017-04-24T13:22:00Z"/>
              <w:rFonts w:ascii="Times New Roman" w:hAnsi="Times New Roman"/>
              <w:sz w:val="24"/>
              <w:szCs w:val="24"/>
            </w:rPr>
          </w:rPrChange>
        </w:rPr>
        <w:pPrChange w:id="706" w:author="Agnieszka Pabis" w:date="2017-04-27T09:34:00Z">
          <w:pPr>
            <w:pStyle w:val="Akapitzlist"/>
            <w:numPr>
              <w:numId w:val="16"/>
            </w:numPr>
            <w:spacing w:after="160" w:line="259" w:lineRule="auto"/>
            <w:ind w:hanging="360"/>
          </w:pPr>
        </w:pPrChange>
      </w:pPr>
      <w:del w:id="707" w:author="Anna Barcik" w:date="2017-04-24T13:22:00Z">
        <w:r w:rsidRPr="00C57BCE" w:rsidDel="002B1537">
          <w:rPr>
            <w:rFonts w:asciiTheme="minorHAnsi" w:hAnsiTheme="minorHAnsi" w:cstheme="minorHAnsi"/>
            <w:rPrChange w:id="708" w:author="Agnieszka Pabis" w:date="2017-04-27T08:38:00Z">
              <w:rPr>
                <w:rFonts w:ascii="Times New Roman" w:hAnsi="Times New Roman"/>
                <w:sz w:val="24"/>
                <w:szCs w:val="24"/>
              </w:rPr>
            </w:rPrChange>
          </w:rPr>
          <w:delText>Nazwę i dane oferenta (w tym adres).</w:delText>
        </w:r>
      </w:del>
    </w:p>
    <w:p w14:paraId="5AEE5B9D" w14:textId="3E0DBF65" w:rsidR="00613DCF" w:rsidRPr="00C57BCE" w:rsidDel="002B1537" w:rsidRDefault="00613DCF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del w:id="709" w:author="Anna Barcik" w:date="2017-04-24T13:22:00Z"/>
          <w:rFonts w:asciiTheme="minorHAnsi" w:hAnsiTheme="minorHAnsi" w:cstheme="minorHAnsi"/>
          <w:rPrChange w:id="710" w:author="Agnieszka Pabis" w:date="2017-04-27T08:38:00Z">
            <w:rPr>
              <w:del w:id="711" w:author="Anna Barcik" w:date="2017-04-24T13:22:00Z"/>
              <w:rFonts w:ascii="Times New Roman" w:hAnsi="Times New Roman"/>
              <w:sz w:val="24"/>
              <w:szCs w:val="24"/>
            </w:rPr>
          </w:rPrChange>
        </w:rPr>
        <w:pPrChange w:id="712" w:author="Agnieszka Pabis" w:date="2017-04-27T09:34:00Z">
          <w:pPr>
            <w:pStyle w:val="Akapitzlist"/>
            <w:numPr>
              <w:numId w:val="16"/>
            </w:numPr>
            <w:spacing w:after="160" w:line="259" w:lineRule="auto"/>
            <w:ind w:hanging="360"/>
          </w:pPr>
        </w:pPrChange>
      </w:pPr>
      <w:del w:id="713" w:author="Anna Barcik" w:date="2017-04-24T13:22:00Z">
        <w:r w:rsidRPr="00C57BCE" w:rsidDel="002B1537">
          <w:rPr>
            <w:rFonts w:asciiTheme="minorHAnsi" w:hAnsiTheme="minorHAnsi" w:cstheme="minorHAnsi"/>
            <w:rPrChange w:id="714" w:author="Agnieszka Pabis" w:date="2017-04-27T08:38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CV oferenta uwzględniające wiedzę i wykaz doświadczenia oferenta w zakresie dot. zamówienia. </w:delText>
        </w:r>
      </w:del>
    </w:p>
    <w:p w14:paraId="053D7460" w14:textId="60BC7147" w:rsidR="00613DCF" w:rsidRPr="00C57BCE" w:rsidDel="002B1537" w:rsidRDefault="00613DCF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del w:id="715" w:author="Anna Barcik" w:date="2017-04-24T13:22:00Z"/>
          <w:rFonts w:asciiTheme="minorHAnsi" w:hAnsiTheme="minorHAnsi" w:cstheme="minorHAnsi"/>
          <w:rPrChange w:id="716" w:author="Agnieszka Pabis" w:date="2017-04-27T08:38:00Z">
            <w:rPr>
              <w:del w:id="717" w:author="Anna Barcik" w:date="2017-04-24T13:22:00Z"/>
              <w:rFonts w:ascii="Times New Roman" w:hAnsi="Times New Roman"/>
              <w:sz w:val="24"/>
              <w:szCs w:val="24"/>
            </w:rPr>
          </w:rPrChange>
        </w:rPr>
        <w:pPrChange w:id="718" w:author="Agnieszka Pabis" w:date="2017-04-27T09:34:00Z">
          <w:pPr>
            <w:pStyle w:val="Akapitzlist"/>
            <w:numPr>
              <w:numId w:val="16"/>
            </w:numPr>
            <w:spacing w:after="160" w:line="259" w:lineRule="auto"/>
            <w:ind w:hanging="360"/>
          </w:pPr>
        </w:pPrChange>
      </w:pPr>
      <w:del w:id="719" w:author="Anna Barcik" w:date="2017-04-24T13:22:00Z">
        <w:r w:rsidRPr="00C57BCE" w:rsidDel="002B1537">
          <w:rPr>
            <w:rFonts w:asciiTheme="minorHAnsi" w:hAnsiTheme="minorHAnsi" w:cstheme="minorHAnsi"/>
            <w:rPrChange w:id="720" w:author="Agnieszka Pabis" w:date="2017-04-27T08:38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Dyplom potwierdzający posiadanie wykształcenia wyższego – </w:delText>
        </w:r>
        <w:r w:rsidRPr="00C57BCE" w:rsidDel="002B1537">
          <w:rPr>
            <w:rFonts w:asciiTheme="minorHAnsi" w:hAnsiTheme="minorHAnsi" w:cstheme="minorHAnsi"/>
            <w:b/>
            <w:rPrChange w:id="721" w:author="Agnieszka Pabis" w:date="2017-04-27T08:38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delText>obligatoryjnie</w:delText>
        </w:r>
      </w:del>
    </w:p>
    <w:p w14:paraId="21A62E4A" w14:textId="29993D9D" w:rsidR="00613DCF" w:rsidRPr="00C57BCE" w:rsidDel="002B1537" w:rsidRDefault="00613DCF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del w:id="722" w:author="Anna Barcik" w:date="2017-04-24T13:22:00Z"/>
          <w:rFonts w:asciiTheme="minorHAnsi" w:hAnsiTheme="minorHAnsi" w:cstheme="minorHAnsi"/>
          <w:rPrChange w:id="723" w:author="Agnieszka Pabis" w:date="2017-04-27T08:38:00Z">
            <w:rPr>
              <w:del w:id="724" w:author="Anna Barcik" w:date="2017-04-24T13:22:00Z"/>
              <w:rFonts w:ascii="Times New Roman" w:hAnsi="Times New Roman"/>
              <w:sz w:val="24"/>
              <w:szCs w:val="24"/>
            </w:rPr>
          </w:rPrChange>
        </w:rPr>
      </w:pPr>
      <w:del w:id="725" w:author="Anna Barcik" w:date="2017-04-24T13:22:00Z">
        <w:r w:rsidRPr="00C57BCE" w:rsidDel="002B1537">
          <w:rPr>
            <w:rFonts w:asciiTheme="minorHAnsi" w:hAnsiTheme="minorHAnsi" w:cstheme="minorHAnsi"/>
            <w:rPrChange w:id="726" w:author="Agnieszka Pabis" w:date="2017-04-27T08:38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Dokument (np. świadectwo pracy, zaświadczenie z miejsca pracy) potwierdzający min. roczny staż pracy jako doradca zawodowy w ciągu ostatnich trzech lat – </w:delText>
        </w:r>
        <w:r w:rsidRPr="00C57BCE" w:rsidDel="002B1537">
          <w:rPr>
            <w:rFonts w:asciiTheme="minorHAnsi" w:hAnsiTheme="minorHAnsi" w:cstheme="minorHAnsi"/>
            <w:b/>
            <w:rPrChange w:id="727" w:author="Agnieszka Pabis" w:date="2017-04-27T08:38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delText>obligatoryjnie</w:delText>
        </w:r>
      </w:del>
    </w:p>
    <w:p w14:paraId="7F4A952F" w14:textId="25A3F23F" w:rsidR="00613DCF" w:rsidRPr="00C57BCE" w:rsidDel="002B1537" w:rsidRDefault="00613DCF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del w:id="728" w:author="Anna Barcik" w:date="2017-04-24T13:22:00Z"/>
          <w:rFonts w:asciiTheme="minorHAnsi" w:hAnsiTheme="minorHAnsi" w:cstheme="minorHAnsi"/>
          <w:rPrChange w:id="729" w:author="Agnieszka Pabis" w:date="2017-04-27T08:38:00Z">
            <w:rPr>
              <w:del w:id="730" w:author="Anna Barcik" w:date="2017-04-24T13:22:00Z"/>
              <w:rFonts w:ascii="Times New Roman" w:hAnsi="Times New Roman"/>
              <w:sz w:val="24"/>
              <w:szCs w:val="24"/>
            </w:rPr>
          </w:rPrChange>
        </w:rPr>
      </w:pPr>
      <w:del w:id="731" w:author="Anna Barcik" w:date="2017-04-24T13:22:00Z">
        <w:r w:rsidRPr="00C57BCE" w:rsidDel="002B1537">
          <w:rPr>
            <w:rFonts w:asciiTheme="minorHAnsi" w:hAnsiTheme="minorHAnsi" w:cstheme="minorHAnsi"/>
            <w:rPrChange w:id="732" w:author="Agnieszka Pabis" w:date="2017-04-27T08:38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Dyplom potwierdzający wykształcenie wyższe magisterskie na kierunku: doradztwo zawodowe lub dyplom ukończenia studiów podyplomowych dotyczących problematyki rynku pracy (np. zawodoznawstwo) bądź doradztwa zawodowego </w:delText>
        </w:r>
        <w:r w:rsidRPr="00C57BCE" w:rsidDel="002B1537">
          <w:rPr>
            <w:rFonts w:asciiTheme="minorHAnsi" w:hAnsiTheme="minorHAnsi" w:cstheme="minorHAnsi"/>
            <w:b/>
            <w:rPrChange w:id="733" w:author="Agnieszka Pabis" w:date="2017-04-27T08:38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delText>(jeżeli dotyczy)</w:delText>
        </w:r>
      </w:del>
    </w:p>
    <w:p w14:paraId="6B4A3724" w14:textId="0BAB6BA4" w:rsidR="00613DCF" w:rsidRPr="00C57BCE" w:rsidDel="002B1537" w:rsidRDefault="00613DCF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del w:id="734" w:author="Anna Barcik" w:date="2017-04-24T13:22:00Z"/>
          <w:rFonts w:asciiTheme="minorHAnsi" w:hAnsiTheme="minorHAnsi" w:cstheme="minorHAnsi"/>
          <w:rPrChange w:id="735" w:author="Agnieszka Pabis" w:date="2017-04-27T08:38:00Z">
            <w:rPr>
              <w:del w:id="736" w:author="Anna Barcik" w:date="2017-04-24T13:22:00Z"/>
              <w:rFonts w:ascii="Times New Roman" w:hAnsi="Times New Roman"/>
              <w:sz w:val="24"/>
              <w:szCs w:val="24"/>
            </w:rPr>
          </w:rPrChange>
        </w:rPr>
      </w:pPr>
      <w:del w:id="737" w:author="Anna Barcik" w:date="2017-04-24T13:22:00Z">
        <w:r w:rsidRPr="00C57BCE" w:rsidDel="002B1537">
          <w:rPr>
            <w:rFonts w:asciiTheme="minorHAnsi" w:hAnsiTheme="minorHAnsi" w:cstheme="minorHAnsi"/>
            <w:rPrChange w:id="738" w:author="Agnieszka Pabis" w:date="2017-04-27T08:38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Dokument potwierdzający odbycie kursu/kursów uzupełniającego/ych z zakresu doradztwa zawodowego </w:delText>
        </w:r>
        <w:r w:rsidRPr="00C57BCE" w:rsidDel="002B1537">
          <w:rPr>
            <w:rFonts w:asciiTheme="minorHAnsi" w:hAnsiTheme="minorHAnsi" w:cstheme="minorHAnsi"/>
            <w:b/>
            <w:rPrChange w:id="739" w:author="Agnieszka Pabis" w:date="2017-04-27T08:38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delText>(jeżeli dotyczy)</w:delText>
        </w:r>
      </w:del>
    </w:p>
    <w:p w14:paraId="19323EB7" w14:textId="1AD103E2" w:rsidR="00613DCF" w:rsidRPr="00C57BCE" w:rsidDel="002B1537" w:rsidRDefault="00613DCF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del w:id="740" w:author="Anna Barcik" w:date="2017-04-24T13:22:00Z"/>
          <w:rFonts w:asciiTheme="minorHAnsi" w:hAnsiTheme="minorHAnsi" w:cstheme="minorHAnsi"/>
          <w:rPrChange w:id="741" w:author="Agnieszka Pabis" w:date="2017-04-27T08:38:00Z">
            <w:rPr>
              <w:del w:id="742" w:author="Anna Barcik" w:date="2017-04-24T13:22:00Z"/>
              <w:rFonts w:ascii="Times New Roman" w:hAnsi="Times New Roman"/>
              <w:sz w:val="24"/>
              <w:szCs w:val="24"/>
            </w:rPr>
          </w:rPrChange>
        </w:rPr>
      </w:pPr>
      <w:del w:id="743" w:author="Anna Barcik" w:date="2017-04-24T13:22:00Z">
        <w:r w:rsidRPr="00C57BCE" w:rsidDel="002B1537">
          <w:rPr>
            <w:rFonts w:asciiTheme="minorHAnsi" w:hAnsiTheme="minorHAnsi" w:cstheme="minorHAnsi"/>
            <w:rPrChange w:id="744" w:author="Agnieszka Pabis" w:date="2017-04-27T08:38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Dokument potwierdzający odbycie szkolenia/szkoleń z zakresu coachingu </w:delText>
        </w:r>
        <w:r w:rsidRPr="00C57BCE" w:rsidDel="002B1537">
          <w:rPr>
            <w:rFonts w:asciiTheme="minorHAnsi" w:hAnsiTheme="minorHAnsi" w:cstheme="minorHAnsi"/>
            <w:b/>
            <w:rPrChange w:id="745" w:author="Agnieszka Pabis" w:date="2017-04-27T08:38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delText>(jeżeli dotyczy)</w:delText>
        </w:r>
      </w:del>
    </w:p>
    <w:p w14:paraId="379CB5D8" w14:textId="029B87D6" w:rsidR="00613DCF" w:rsidRPr="00C57BCE" w:rsidDel="002B1537" w:rsidRDefault="00613DCF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del w:id="746" w:author="Anna Barcik" w:date="2017-04-24T13:22:00Z"/>
          <w:rFonts w:asciiTheme="minorHAnsi" w:hAnsiTheme="minorHAnsi" w:cstheme="minorHAnsi"/>
          <w:rPrChange w:id="747" w:author="Agnieszka Pabis" w:date="2017-04-27T08:38:00Z">
            <w:rPr>
              <w:del w:id="748" w:author="Anna Barcik" w:date="2017-04-24T13:22:00Z"/>
              <w:rFonts w:ascii="Times New Roman" w:hAnsi="Times New Roman"/>
              <w:sz w:val="24"/>
              <w:szCs w:val="24"/>
            </w:rPr>
          </w:rPrChange>
        </w:rPr>
      </w:pPr>
      <w:del w:id="749" w:author="Anna Barcik" w:date="2017-04-24T13:22:00Z">
        <w:r w:rsidRPr="00C57BCE" w:rsidDel="002B1537">
          <w:rPr>
            <w:rFonts w:asciiTheme="minorHAnsi" w:hAnsiTheme="minorHAnsi" w:cstheme="minorHAnsi"/>
            <w:rPrChange w:id="750" w:author="Agnieszka Pabis" w:date="2017-04-27T08:38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Wykaz przeprowadzonych indywidualnych konsultacji z zakresu doradztwa zawodowego dla osób wykluczonych społecznie, w tym osób niepełnosprawnych (wg. Załącznika). Do wykazu należy dołączyć dokumenty potwierdzające wskazaną w wykazie liczbę godzin: referencje, zaświadczenia. </w:delText>
        </w:r>
      </w:del>
    </w:p>
    <w:p w14:paraId="11F8DE43" w14:textId="01507590" w:rsidR="00613DCF" w:rsidRPr="00C57BCE" w:rsidDel="002B1537" w:rsidRDefault="00613DCF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del w:id="751" w:author="Anna Barcik" w:date="2017-04-24T13:22:00Z"/>
          <w:rFonts w:asciiTheme="minorHAnsi" w:hAnsiTheme="minorHAnsi" w:cstheme="minorHAnsi"/>
          <w:rPrChange w:id="752" w:author="Agnieszka Pabis" w:date="2017-04-27T08:38:00Z">
            <w:rPr>
              <w:del w:id="753" w:author="Anna Barcik" w:date="2017-04-24T13:22:00Z"/>
              <w:rFonts w:ascii="Times New Roman" w:hAnsi="Times New Roman"/>
              <w:sz w:val="24"/>
              <w:szCs w:val="24"/>
            </w:rPr>
          </w:rPrChange>
        </w:rPr>
      </w:pPr>
      <w:del w:id="754" w:author="Anna Barcik" w:date="2017-04-24T13:22:00Z">
        <w:r w:rsidRPr="00C57BCE" w:rsidDel="002B1537">
          <w:rPr>
            <w:rFonts w:asciiTheme="minorHAnsi" w:hAnsiTheme="minorHAnsi" w:cstheme="minorHAnsi"/>
            <w:rPrChange w:id="755" w:author="Agnieszka Pabis" w:date="2017-04-27T08:38:00Z">
              <w:rPr>
                <w:rFonts w:ascii="Times New Roman" w:hAnsi="Times New Roman"/>
                <w:sz w:val="24"/>
                <w:szCs w:val="24"/>
              </w:rPr>
            </w:rPrChange>
          </w:rPr>
          <w:delText>Cenę brutto za 1 godzinę zegarową indywidualnego doradztwa zawodowego.</w:delText>
        </w:r>
      </w:del>
    </w:p>
    <w:p w14:paraId="13736C10" w14:textId="1061BBC2" w:rsidR="00613DCF" w:rsidRPr="00C57BCE" w:rsidDel="002B1537" w:rsidRDefault="00613DCF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del w:id="756" w:author="Anna Barcik" w:date="2017-04-24T13:22:00Z"/>
          <w:rFonts w:asciiTheme="minorHAnsi" w:hAnsiTheme="minorHAnsi" w:cstheme="minorHAnsi"/>
          <w:rPrChange w:id="757" w:author="Agnieszka Pabis" w:date="2017-04-27T08:38:00Z">
            <w:rPr>
              <w:del w:id="758" w:author="Anna Barcik" w:date="2017-04-24T13:22:00Z"/>
              <w:rFonts w:ascii="Times New Roman" w:hAnsi="Times New Roman"/>
              <w:sz w:val="24"/>
              <w:szCs w:val="24"/>
            </w:rPr>
          </w:rPrChange>
        </w:rPr>
      </w:pPr>
      <w:del w:id="759" w:author="Anna Barcik" w:date="2017-04-24T13:22:00Z">
        <w:r w:rsidRPr="00C57BCE" w:rsidDel="002B1537">
          <w:rPr>
            <w:rFonts w:asciiTheme="minorHAnsi" w:hAnsiTheme="minorHAnsi" w:cstheme="minorHAnsi"/>
            <w:rPrChange w:id="760" w:author="Agnieszka Pabis" w:date="2017-04-27T08:38:00Z">
              <w:rPr>
                <w:rFonts w:ascii="Times New Roman" w:hAnsi="Times New Roman"/>
                <w:sz w:val="24"/>
                <w:szCs w:val="24"/>
              </w:rPr>
            </w:rPrChange>
          </w:rPr>
          <w:delText>W przypadku składania oferty przez firmę/podmiot Oferent powinien złożyć odpowiednie dokumenty wymienione powyżej potwierdzające spełnienie kryteriów obligatoryjnych i punktowanych przez osoby, które zostaną wskazane do wykonywania zadań w ramach Zadania 1.</w:delText>
        </w:r>
      </w:del>
    </w:p>
    <w:p w14:paraId="4E054C5F" w14:textId="6FA947E1" w:rsidR="00613DCF" w:rsidRPr="00C57BCE" w:rsidDel="002B1537" w:rsidRDefault="00613DCF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del w:id="761" w:author="Anna Barcik" w:date="2017-04-24T13:22:00Z"/>
          <w:rFonts w:asciiTheme="minorHAnsi" w:hAnsiTheme="minorHAnsi" w:cstheme="minorHAnsi"/>
          <w:rPrChange w:id="762" w:author="Agnieszka Pabis" w:date="2017-04-27T08:38:00Z">
            <w:rPr>
              <w:del w:id="763" w:author="Anna Barcik" w:date="2017-04-24T13:22:00Z"/>
              <w:rFonts w:ascii="Times New Roman" w:hAnsi="Times New Roman"/>
              <w:sz w:val="24"/>
              <w:szCs w:val="24"/>
            </w:rPr>
          </w:rPrChange>
        </w:rPr>
      </w:pPr>
      <w:del w:id="764" w:author="Anna Barcik" w:date="2017-04-24T13:22:00Z">
        <w:r w:rsidRPr="00C57BCE" w:rsidDel="002B1537">
          <w:rPr>
            <w:rFonts w:asciiTheme="minorHAnsi" w:hAnsiTheme="minorHAnsi" w:cstheme="minorHAnsi"/>
            <w:rPrChange w:id="765" w:author="Agnieszka Pabis" w:date="2017-04-27T08:38:00Z">
              <w:rPr>
                <w:rFonts w:ascii="Times New Roman" w:hAnsi="Times New Roman"/>
                <w:sz w:val="24"/>
                <w:szCs w:val="24"/>
              </w:rPr>
            </w:rPrChange>
          </w:rPr>
          <w:delText>Oświadczenie o braku powiązań z zamawiającym (wg. Załącznika).</w:delText>
        </w:r>
      </w:del>
    </w:p>
    <w:p w14:paraId="3C4FB8F2" w14:textId="11CF0D09" w:rsidR="00613DCF" w:rsidRPr="00C57BCE" w:rsidDel="002B1537" w:rsidRDefault="00613DCF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del w:id="766" w:author="Anna Barcik" w:date="2017-04-24T13:22:00Z"/>
          <w:rFonts w:asciiTheme="minorHAnsi" w:hAnsiTheme="minorHAnsi" w:cstheme="minorHAnsi"/>
          <w:rPrChange w:id="767" w:author="Agnieszka Pabis" w:date="2017-04-27T08:38:00Z">
            <w:rPr>
              <w:del w:id="768" w:author="Anna Barcik" w:date="2017-04-24T13:22:00Z"/>
              <w:rFonts w:ascii="Times New Roman" w:hAnsi="Times New Roman"/>
              <w:sz w:val="24"/>
              <w:szCs w:val="24"/>
            </w:rPr>
          </w:rPrChange>
        </w:rPr>
      </w:pPr>
      <w:del w:id="769" w:author="Anna Barcik" w:date="2017-04-24T13:22:00Z">
        <w:r w:rsidRPr="00C57BCE" w:rsidDel="002B1537">
          <w:rPr>
            <w:rFonts w:asciiTheme="minorHAnsi" w:hAnsiTheme="minorHAnsi" w:cstheme="minorHAnsi"/>
            <w:rPrChange w:id="770" w:author="Agnieszka Pabis" w:date="2017-04-27T08:38:00Z">
              <w:rPr>
                <w:rFonts w:ascii="Times New Roman" w:hAnsi="Times New Roman"/>
                <w:sz w:val="24"/>
                <w:szCs w:val="24"/>
              </w:rPr>
            </w:rPrChange>
          </w:rPr>
          <w:delText>Wszystkie kopie dokumentów składane w odpowiedzi na niniejsze zapytanie ofertowe muszą być potwierdzone za zgodność z oryginałem.</w:delText>
        </w:r>
      </w:del>
    </w:p>
    <w:p w14:paraId="5976ECFC" w14:textId="77777777" w:rsidR="00613DCF" w:rsidRPr="00C57BCE" w:rsidRDefault="00613DCF">
      <w:pPr>
        <w:pStyle w:val="Akapitzlist"/>
        <w:spacing w:after="160" w:line="259" w:lineRule="auto"/>
        <w:ind w:left="360"/>
        <w:jc w:val="both"/>
        <w:rPr>
          <w:rFonts w:asciiTheme="minorHAnsi" w:hAnsiTheme="minorHAnsi" w:cstheme="minorHAnsi"/>
          <w:rPrChange w:id="771" w:author="Agnieszka Pabis" w:date="2017-04-27T08:38:00Z">
            <w:rPr>
              <w:rFonts w:ascii="Times New Roman" w:hAnsi="Times New Roman"/>
              <w:sz w:val="24"/>
              <w:szCs w:val="24"/>
            </w:rPr>
          </w:rPrChange>
        </w:rPr>
      </w:pPr>
    </w:p>
    <w:p w14:paraId="426E6DEB" w14:textId="77777777" w:rsidR="00613DCF" w:rsidRPr="00C57BCE" w:rsidRDefault="00613DCF">
      <w:pPr>
        <w:pStyle w:val="Default"/>
        <w:jc w:val="both"/>
        <w:rPr>
          <w:rFonts w:asciiTheme="minorHAnsi" w:hAnsiTheme="minorHAnsi" w:cstheme="minorHAnsi"/>
          <w:sz w:val="22"/>
          <w:szCs w:val="22"/>
          <w:rPrChange w:id="772" w:author="Agnieszka Pabis" w:date="2017-04-27T08:38:00Z">
            <w:rPr>
              <w:rFonts w:ascii="Times New Roman" w:hAnsi="Times New Roman" w:cs="Times New Roman"/>
            </w:rPr>
          </w:rPrChange>
        </w:rPr>
        <w:pPrChange w:id="773" w:author="Agnieszka Pabis" w:date="2017-04-27T09:34:00Z">
          <w:pPr>
            <w:pStyle w:val="Default"/>
          </w:pPr>
        </w:pPrChange>
      </w:pPr>
      <w:r w:rsidRPr="00C57BCE">
        <w:rPr>
          <w:rFonts w:asciiTheme="minorHAnsi" w:hAnsiTheme="minorHAnsi" w:cstheme="minorHAnsi"/>
          <w:b/>
          <w:bCs/>
          <w:sz w:val="22"/>
          <w:szCs w:val="22"/>
          <w:rPrChange w:id="774" w:author="Agnieszka Pabis" w:date="2017-04-27T08:38:00Z">
            <w:rPr>
              <w:rFonts w:ascii="Times New Roman" w:hAnsi="Times New Roman" w:cs="Times New Roman"/>
              <w:b/>
              <w:bCs/>
            </w:rPr>
          </w:rPrChange>
        </w:rPr>
        <w:t xml:space="preserve">POZOSTAŁE INFORMACJE </w:t>
      </w:r>
    </w:p>
    <w:p w14:paraId="217B9934" w14:textId="77777777" w:rsidR="00613DCF" w:rsidRPr="00C57BCE" w:rsidRDefault="00613DCF">
      <w:pPr>
        <w:pStyle w:val="Default"/>
        <w:jc w:val="both"/>
        <w:rPr>
          <w:rFonts w:asciiTheme="minorHAnsi" w:hAnsiTheme="minorHAnsi" w:cstheme="minorHAnsi"/>
          <w:sz w:val="22"/>
          <w:szCs w:val="22"/>
          <w:rPrChange w:id="775" w:author="Agnieszka Pabis" w:date="2017-04-27T08:38:00Z">
            <w:rPr>
              <w:rFonts w:ascii="Times New Roman" w:hAnsi="Times New Roman" w:cs="Times New Roman"/>
            </w:rPr>
          </w:rPrChange>
        </w:rPr>
        <w:pPrChange w:id="776" w:author="Agnieszka Pabis" w:date="2017-04-27T09:34:00Z">
          <w:pPr>
            <w:pStyle w:val="Default"/>
          </w:pPr>
        </w:pPrChange>
      </w:pPr>
    </w:p>
    <w:p w14:paraId="1DB128A6" w14:textId="77777777" w:rsidR="00613DCF" w:rsidRPr="00C57BCE" w:rsidRDefault="00613DC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b/>
          <w:color w:val="262626"/>
          <w:rPrChange w:id="777" w:author="Agnieszka Pabis" w:date="2017-04-27T08:38:00Z">
            <w:rPr>
              <w:rFonts w:ascii="Times New Roman" w:hAnsi="Times New Roman"/>
              <w:b/>
              <w:color w:val="262626"/>
              <w:sz w:val="24"/>
              <w:szCs w:val="24"/>
            </w:rPr>
          </w:rPrChange>
        </w:rPr>
      </w:pPr>
      <w:r w:rsidRPr="00C57BCE">
        <w:rPr>
          <w:rFonts w:asciiTheme="minorHAnsi" w:hAnsiTheme="minorHAnsi" w:cstheme="minorHAnsi"/>
          <w:iCs/>
          <w:rPrChange w:id="778" w:author="Agnieszka Pabis" w:date="2017-04-27T08:38:00Z">
            <w:rPr>
              <w:rFonts w:ascii="Times New Roman" w:hAnsi="Times New Roman"/>
              <w:iCs/>
              <w:sz w:val="24"/>
              <w:szCs w:val="24"/>
            </w:rPr>
          </w:rPrChange>
        </w:rPr>
        <w:t>Z możliwości realizacji zamówienia wyłączone są podmioty</w:t>
      </w:r>
      <w:r w:rsidRPr="00C57BCE">
        <w:rPr>
          <w:rFonts w:asciiTheme="minorHAnsi" w:hAnsiTheme="minorHAnsi" w:cstheme="minorHAnsi"/>
          <w:iCs/>
          <w:lang w:val="pl-PL"/>
          <w:rPrChange w:id="779" w:author="Agnieszka Pabis" w:date="2017-04-27T08:38:00Z">
            <w:rPr>
              <w:rFonts w:ascii="Times New Roman" w:hAnsi="Times New Roman"/>
              <w:iCs/>
              <w:sz w:val="24"/>
              <w:szCs w:val="24"/>
              <w:lang w:val="pl-PL"/>
            </w:rPr>
          </w:rPrChange>
        </w:rPr>
        <w:t>/osoby</w:t>
      </w:r>
      <w:r w:rsidRPr="00C57BCE">
        <w:rPr>
          <w:rFonts w:asciiTheme="minorHAnsi" w:hAnsiTheme="minorHAnsi" w:cstheme="minorHAnsi"/>
          <w:iCs/>
          <w:rPrChange w:id="780" w:author="Agnieszka Pabis" w:date="2017-04-27T08:38:00Z">
            <w:rPr>
              <w:rFonts w:ascii="Times New Roman" w:hAnsi="Times New Roman"/>
              <w:iCs/>
              <w:sz w:val="24"/>
              <w:szCs w:val="24"/>
            </w:rPr>
          </w:rPrChange>
        </w:rPr>
        <w:t xml:space="preserve">, które powiązane są z Zamawiającym tj. Stowarzyszeniem WIOSNA lub osobami upoważnionymi do zaciągania zobowiązań w imieniu Stowarzyszenia WIOSNA lub osobami wykonującymi w imieniu Stowarzyszenia WIOSNA czynności związanych z przygotowaniem i przeprowadzeniem procedury wyboru wykonawcy osobowo lub kapitałowo. </w:t>
      </w:r>
      <w:r w:rsidRPr="00C57BCE">
        <w:rPr>
          <w:rFonts w:asciiTheme="minorHAnsi" w:hAnsiTheme="minorHAnsi" w:cstheme="minorHAnsi"/>
          <w:rPrChange w:id="781" w:author="Agnieszka Pabis" w:date="2017-04-27T08:38:00Z">
            <w:rPr>
              <w:rFonts w:ascii="Times New Roman" w:hAnsi="Times New Roman"/>
              <w:sz w:val="24"/>
              <w:szCs w:val="24"/>
            </w:rPr>
          </w:rPrChange>
        </w:rPr>
        <w:t>Przez powiązania kapitałowe lub osobowe rozumie się wzajemne powiązania między Stowarzyszeniem WIOSNA lub osobami upoważnionymi do zaciągania zobowiązań w imieniu Stowarzyszenia WIOSNA lub osobami wykonującymi w imieniu Stowarzyszenia WIOSNA czynności związane z przeprowadzeniem procedury wyboru wykonawcy a wykonawcą, polegające w szczególności na:</w:t>
      </w:r>
    </w:p>
    <w:p w14:paraId="30712A18" w14:textId="77777777" w:rsidR="00613DCF" w:rsidRPr="00C57BCE" w:rsidRDefault="00613DCF">
      <w:pPr>
        <w:pStyle w:val="Akapitzlist"/>
        <w:numPr>
          <w:ilvl w:val="0"/>
          <w:numId w:val="22"/>
        </w:numPr>
        <w:spacing w:after="0" w:line="240" w:lineRule="auto"/>
        <w:ind w:left="1276"/>
        <w:jc w:val="both"/>
        <w:rPr>
          <w:rFonts w:asciiTheme="minorHAnsi" w:hAnsiTheme="minorHAnsi" w:cstheme="minorHAnsi"/>
          <w:b/>
          <w:color w:val="262626"/>
          <w:rPrChange w:id="782" w:author="Agnieszka Pabis" w:date="2017-04-27T08:38:00Z">
            <w:rPr>
              <w:rFonts w:ascii="Times New Roman" w:hAnsi="Times New Roman"/>
              <w:b/>
              <w:color w:val="262626"/>
              <w:sz w:val="24"/>
              <w:szCs w:val="24"/>
            </w:rPr>
          </w:rPrChange>
        </w:rPr>
      </w:pPr>
      <w:r w:rsidRPr="00C57BCE">
        <w:rPr>
          <w:rFonts w:asciiTheme="minorHAnsi" w:hAnsiTheme="minorHAnsi" w:cstheme="minorHAnsi"/>
          <w:rPrChange w:id="783" w:author="Agnieszka Pabis" w:date="2017-04-27T08:38:00Z">
            <w:rPr>
              <w:rFonts w:ascii="Times New Roman" w:hAnsi="Times New Roman"/>
              <w:sz w:val="24"/>
              <w:szCs w:val="24"/>
            </w:rPr>
          </w:rPrChange>
        </w:rPr>
        <w:t>uczestniczeniu w spółce jako wspólnik spółki cywilnej lub spółki osobowej,</w:t>
      </w:r>
    </w:p>
    <w:p w14:paraId="0068A0A2" w14:textId="77777777" w:rsidR="00613DCF" w:rsidRPr="00C57BCE" w:rsidRDefault="00613DCF">
      <w:pPr>
        <w:pStyle w:val="Akapitzlist"/>
        <w:numPr>
          <w:ilvl w:val="0"/>
          <w:numId w:val="22"/>
        </w:numPr>
        <w:spacing w:after="0" w:line="240" w:lineRule="auto"/>
        <w:ind w:left="1276"/>
        <w:jc w:val="both"/>
        <w:rPr>
          <w:rFonts w:asciiTheme="minorHAnsi" w:hAnsiTheme="minorHAnsi" w:cstheme="minorHAnsi"/>
          <w:b/>
          <w:color w:val="262626"/>
          <w:rPrChange w:id="784" w:author="Agnieszka Pabis" w:date="2017-04-27T08:38:00Z">
            <w:rPr>
              <w:rFonts w:ascii="Times New Roman" w:hAnsi="Times New Roman"/>
              <w:b/>
              <w:color w:val="262626"/>
              <w:sz w:val="24"/>
              <w:szCs w:val="24"/>
            </w:rPr>
          </w:rPrChange>
        </w:rPr>
      </w:pPr>
      <w:r w:rsidRPr="00C57BCE">
        <w:rPr>
          <w:rFonts w:asciiTheme="minorHAnsi" w:hAnsiTheme="minorHAnsi" w:cstheme="minorHAnsi"/>
          <w:rPrChange w:id="785" w:author="Agnieszka Pabis" w:date="2017-04-27T08:38:00Z">
            <w:rPr>
              <w:rFonts w:ascii="Times New Roman" w:hAnsi="Times New Roman"/>
              <w:sz w:val="24"/>
              <w:szCs w:val="24"/>
            </w:rPr>
          </w:rPrChange>
        </w:rPr>
        <w:t>posiadaniu co najmniej 10% udziałów lub akcji, o ile niższy próg nie wynika z przepisów prawa lub nie został określony przez IZ w wytycznych programowych,</w:t>
      </w:r>
    </w:p>
    <w:p w14:paraId="48E70606" w14:textId="77777777" w:rsidR="00613DCF" w:rsidRPr="00C57BCE" w:rsidRDefault="00613DCF">
      <w:pPr>
        <w:pStyle w:val="Akapitzlist"/>
        <w:numPr>
          <w:ilvl w:val="0"/>
          <w:numId w:val="22"/>
        </w:numPr>
        <w:spacing w:after="0" w:line="240" w:lineRule="auto"/>
        <w:ind w:left="1276"/>
        <w:jc w:val="both"/>
        <w:rPr>
          <w:rFonts w:asciiTheme="minorHAnsi" w:hAnsiTheme="minorHAnsi" w:cstheme="minorHAnsi"/>
          <w:b/>
          <w:color w:val="262626"/>
          <w:rPrChange w:id="786" w:author="Agnieszka Pabis" w:date="2017-04-27T08:38:00Z">
            <w:rPr>
              <w:rFonts w:ascii="Times New Roman" w:hAnsi="Times New Roman"/>
              <w:b/>
              <w:color w:val="262626"/>
              <w:sz w:val="24"/>
              <w:szCs w:val="24"/>
            </w:rPr>
          </w:rPrChange>
        </w:rPr>
      </w:pPr>
      <w:r w:rsidRPr="00C57BCE">
        <w:rPr>
          <w:rFonts w:asciiTheme="minorHAnsi" w:hAnsiTheme="minorHAnsi" w:cstheme="minorHAnsi"/>
          <w:rPrChange w:id="787" w:author="Agnieszka Pabis" w:date="2017-04-27T08:38:00Z">
            <w:rPr>
              <w:rFonts w:ascii="Times New Roman" w:hAnsi="Times New Roman"/>
              <w:sz w:val="24"/>
              <w:szCs w:val="24"/>
            </w:rPr>
          </w:rPrChange>
        </w:rPr>
        <w:t>pełnieniu funkcji członka organu nadzorczego lub zarządzającego, prokurenta, pełnomocnika,</w:t>
      </w:r>
    </w:p>
    <w:p w14:paraId="61DEDD3C" w14:textId="77777777" w:rsidR="00613DCF" w:rsidRPr="00C57BCE" w:rsidRDefault="00613DCF">
      <w:pPr>
        <w:pStyle w:val="Akapitzlist"/>
        <w:numPr>
          <w:ilvl w:val="0"/>
          <w:numId w:val="22"/>
        </w:numPr>
        <w:spacing w:after="0" w:line="240" w:lineRule="auto"/>
        <w:ind w:left="1276"/>
        <w:jc w:val="both"/>
        <w:rPr>
          <w:rFonts w:asciiTheme="minorHAnsi" w:hAnsiTheme="minorHAnsi" w:cstheme="minorHAnsi"/>
          <w:b/>
          <w:color w:val="262626"/>
          <w:rPrChange w:id="788" w:author="Agnieszka Pabis" w:date="2017-04-27T08:38:00Z">
            <w:rPr>
              <w:rFonts w:ascii="Times New Roman" w:hAnsi="Times New Roman"/>
              <w:b/>
              <w:color w:val="262626"/>
              <w:sz w:val="24"/>
              <w:szCs w:val="24"/>
            </w:rPr>
          </w:rPrChange>
        </w:rPr>
      </w:pPr>
      <w:r w:rsidRPr="00C57BCE">
        <w:rPr>
          <w:rFonts w:asciiTheme="minorHAnsi" w:hAnsiTheme="minorHAnsi" w:cstheme="minorHAnsi"/>
          <w:rPrChange w:id="789" w:author="Agnieszka Pabis" w:date="2017-04-27T08:38:00Z">
            <w:rPr>
              <w:rFonts w:ascii="Times New Roman" w:hAnsi="Times New Roman"/>
              <w:sz w:val="24"/>
              <w:szCs w:val="24"/>
            </w:rPr>
          </w:rPrChange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DDA32D8" w14:textId="77777777" w:rsidR="00613DCF" w:rsidRPr="00C57BCE" w:rsidRDefault="00613DCF">
      <w:pPr>
        <w:pStyle w:val="Default"/>
        <w:numPr>
          <w:ilvl w:val="0"/>
          <w:numId w:val="23"/>
        </w:numPr>
        <w:suppressAutoHyphens w:val="0"/>
        <w:autoSpaceDN w:val="0"/>
        <w:adjustRightInd w:val="0"/>
        <w:spacing w:after="10"/>
        <w:jc w:val="both"/>
        <w:rPr>
          <w:rFonts w:asciiTheme="minorHAnsi" w:hAnsiTheme="minorHAnsi" w:cstheme="minorHAnsi"/>
          <w:sz w:val="22"/>
          <w:szCs w:val="22"/>
          <w:rPrChange w:id="790" w:author="Agnieszka Pabis" w:date="2017-04-27T08:38:00Z">
            <w:rPr>
              <w:rFonts w:ascii="Times New Roman" w:hAnsi="Times New Roman" w:cs="Times New Roman"/>
            </w:rPr>
          </w:rPrChange>
        </w:rPr>
      </w:pPr>
      <w:r w:rsidRPr="00C57BCE">
        <w:rPr>
          <w:rFonts w:asciiTheme="minorHAnsi" w:hAnsiTheme="minorHAnsi" w:cstheme="minorHAnsi"/>
          <w:sz w:val="22"/>
          <w:szCs w:val="22"/>
          <w:rPrChange w:id="791" w:author="Agnieszka Pabis" w:date="2017-04-27T08:38:00Z">
            <w:rPr>
              <w:rFonts w:ascii="Times New Roman" w:hAnsi="Times New Roman" w:cs="Times New Roman"/>
            </w:rPr>
          </w:rPrChange>
        </w:rPr>
        <w:t xml:space="preserve">O wyborze najkorzystniejszej oferty Zamawiający powiadomi niezwłocznie wszystkich Oferentów, których Oferty zostały złożone w terminie i nie zostały wykluczone z postępowania. Dodatkowo informacja o dokonanym wyborze zostanie upubliczniona na stronie www.bazakonkurencyjnosci.funduszeeuropejskie.gov.pl. Jeżeli Oferent, którego oferta została wybrana, uchyli się od podpisania umowy, Zamawiający może wybrać kolejną ofertę najkorzystniejszą spośród złożonych ofert bez konieczności ponownego stosowania procedury wyboru. </w:t>
      </w:r>
    </w:p>
    <w:p w14:paraId="76DD5F75" w14:textId="77777777" w:rsidR="00613DCF" w:rsidRPr="00C57BCE" w:rsidRDefault="00613DCF">
      <w:pPr>
        <w:pStyle w:val="Default"/>
        <w:numPr>
          <w:ilvl w:val="0"/>
          <w:numId w:val="23"/>
        </w:numPr>
        <w:suppressAutoHyphens w:val="0"/>
        <w:autoSpaceDN w:val="0"/>
        <w:adjustRightInd w:val="0"/>
        <w:spacing w:after="10"/>
        <w:jc w:val="both"/>
        <w:rPr>
          <w:rFonts w:asciiTheme="minorHAnsi" w:hAnsiTheme="minorHAnsi" w:cstheme="minorHAnsi"/>
          <w:sz w:val="22"/>
          <w:szCs w:val="22"/>
          <w:rPrChange w:id="792" w:author="Agnieszka Pabis" w:date="2017-04-27T08:38:00Z">
            <w:rPr>
              <w:rFonts w:ascii="Times New Roman" w:hAnsi="Times New Roman" w:cs="Times New Roman"/>
            </w:rPr>
          </w:rPrChange>
        </w:rPr>
      </w:pPr>
      <w:r w:rsidRPr="00C57BCE">
        <w:rPr>
          <w:rFonts w:asciiTheme="minorHAnsi" w:hAnsiTheme="minorHAnsi" w:cstheme="minorHAnsi"/>
          <w:sz w:val="22"/>
          <w:szCs w:val="22"/>
          <w:rPrChange w:id="793" w:author="Agnieszka Pabis" w:date="2017-04-27T08:38:00Z">
            <w:rPr>
              <w:rFonts w:ascii="Times New Roman" w:hAnsi="Times New Roman" w:cs="Times New Roman"/>
            </w:rPr>
          </w:rPrChange>
        </w:rPr>
        <w:t xml:space="preserve">Zamawiający zastrzega sobie możliwość negocjowania ceny z Wykonawcą, który złoży ważną najkorzystniejszą ofertę w przypadku, gdy cena tej oferty przekracza budżet projektu, którym dysponuje Zamawiający. W przypadku, gdy negocjacje w zakresie wskazanym w zdaniu poprzednim nie przyniosą efektu, Zamawiający zastrzega prawo podjęcia negocjacji z kolejnymi Wykonawcami, którzy złożyli najkorzystniejsze oferty. </w:t>
      </w:r>
    </w:p>
    <w:p w14:paraId="25A4074A" w14:textId="77777777" w:rsidR="00613DCF" w:rsidRPr="00C57BCE" w:rsidRDefault="00613DCF">
      <w:pPr>
        <w:pStyle w:val="Default"/>
        <w:numPr>
          <w:ilvl w:val="0"/>
          <w:numId w:val="23"/>
        </w:numPr>
        <w:suppressAutoHyphens w:val="0"/>
        <w:autoSpaceDN w:val="0"/>
        <w:adjustRightInd w:val="0"/>
        <w:spacing w:after="10"/>
        <w:jc w:val="both"/>
        <w:rPr>
          <w:rFonts w:asciiTheme="minorHAnsi" w:hAnsiTheme="minorHAnsi" w:cstheme="minorHAnsi"/>
          <w:sz w:val="22"/>
          <w:szCs w:val="22"/>
          <w:rPrChange w:id="794" w:author="Agnieszka Pabis" w:date="2017-04-27T08:38:00Z">
            <w:rPr>
              <w:rFonts w:ascii="Times New Roman" w:hAnsi="Times New Roman" w:cs="Times New Roman"/>
            </w:rPr>
          </w:rPrChange>
        </w:rPr>
      </w:pPr>
      <w:r w:rsidRPr="00C57BCE">
        <w:rPr>
          <w:rFonts w:asciiTheme="minorHAnsi" w:hAnsiTheme="minorHAnsi" w:cstheme="minorHAnsi"/>
          <w:sz w:val="22"/>
          <w:szCs w:val="22"/>
          <w:rPrChange w:id="795" w:author="Agnieszka Pabis" w:date="2017-04-27T08:38:00Z">
            <w:rPr>
              <w:rFonts w:ascii="Times New Roman" w:hAnsi="Times New Roman" w:cs="Times New Roman"/>
            </w:rPr>
          </w:rPrChange>
        </w:rPr>
        <w:lastRenderedPageBreak/>
        <w:t xml:space="preserve">W przypadku uzyskania przez dwóch lub więcej Wykonawców takiej samej liczby punktów decyduje kolejno: </w:t>
      </w:r>
    </w:p>
    <w:p w14:paraId="20B8580F" w14:textId="77777777" w:rsidR="00613DCF" w:rsidRPr="00C57BCE" w:rsidRDefault="00613DCF">
      <w:pPr>
        <w:pStyle w:val="Default"/>
        <w:numPr>
          <w:ilvl w:val="0"/>
          <w:numId w:val="24"/>
        </w:numPr>
        <w:suppressAutoHyphens w:val="0"/>
        <w:autoSpaceDN w:val="0"/>
        <w:adjustRightInd w:val="0"/>
        <w:ind w:left="1418"/>
        <w:jc w:val="both"/>
        <w:rPr>
          <w:rFonts w:asciiTheme="minorHAnsi" w:hAnsiTheme="minorHAnsi" w:cstheme="minorHAnsi"/>
          <w:sz w:val="22"/>
          <w:szCs w:val="22"/>
          <w:rPrChange w:id="796" w:author="Agnieszka Pabis" w:date="2017-04-27T08:38:00Z">
            <w:rPr>
              <w:rFonts w:ascii="Times New Roman" w:hAnsi="Times New Roman" w:cs="Times New Roman"/>
            </w:rPr>
          </w:rPrChange>
        </w:rPr>
      </w:pPr>
      <w:r w:rsidRPr="00C57BCE">
        <w:rPr>
          <w:rFonts w:asciiTheme="minorHAnsi" w:hAnsiTheme="minorHAnsi" w:cstheme="minorHAnsi"/>
          <w:sz w:val="22"/>
          <w:szCs w:val="22"/>
          <w:rPrChange w:id="797" w:author="Agnieszka Pabis" w:date="2017-04-27T08:38:00Z">
            <w:rPr>
              <w:rFonts w:ascii="Times New Roman" w:hAnsi="Times New Roman" w:cs="Times New Roman"/>
            </w:rPr>
          </w:rPrChange>
        </w:rPr>
        <w:t>Kryterium wiedzy i doświadczenia</w:t>
      </w:r>
    </w:p>
    <w:p w14:paraId="5B16F770" w14:textId="77777777" w:rsidR="00613DCF" w:rsidRPr="00C57BCE" w:rsidRDefault="00613DCF">
      <w:pPr>
        <w:pStyle w:val="Default"/>
        <w:numPr>
          <w:ilvl w:val="0"/>
          <w:numId w:val="24"/>
        </w:numPr>
        <w:suppressAutoHyphens w:val="0"/>
        <w:autoSpaceDN w:val="0"/>
        <w:adjustRightInd w:val="0"/>
        <w:ind w:left="1418"/>
        <w:jc w:val="both"/>
        <w:rPr>
          <w:rFonts w:asciiTheme="minorHAnsi" w:hAnsiTheme="minorHAnsi" w:cstheme="minorHAnsi"/>
          <w:sz w:val="22"/>
          <w:szCs w:val="22"/>
          <w:rPrChange w:id="798" w:author="Agnieszka Pabis" w:date="2017-04-27T08:38:00Z">
            <w:rPr>
              <w:rFonts w:ascii="Times New Roman" w:hAnsi="Times New Roman" w:cs="Times New Roman"/>
            </w:rPr>
          </w:rPrChange>
        </w:rPr>
      </w:pPr>
      <w:r w:rsidRPr="00C57BCE">
        <w:rPr>
          <w:rFonts w:asciiTheme="minorHAnsi" w:hAnsiTheme="minorHAnsi" w:cstheme="minorHAnsi"/>
          <w:sz w:val="22"/>
          <w:szCs w:val="22"/>
          <w:rPrChange w:id="799" w:author="Agnieszka Pabis" w:date="2017-04-27T08:38:00Z">
            <w:rPr>
              <w:rFonts w:ascii="Times New Roman" w:hAnsi="Times New Roman" w:cs="Times New Roman"/>
            </w:rPr>
          </w:rPrChange>
        </w:rPr>
        <w:t>Cena</w:t>
      </w:r>
    </w:p>
    <w:p w14:paraId="1B1F622D" w14:textId="77777777" w:rsidR="00613DCF" w:rsidRPr="00C57BCE" w:rsidRDefault="00613DCF">
      <w:pPr>
        <w:pStyle w:val="Default"/>
        <w:numPr>
          <w:ilvl w:val="0"/>
          <w:numId w:val="23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rPrChange w:id="800" w:author="Agnieszka Pabis" w:date="2017-04-27T08:38:00Z">
            <w:rPr>
              <w:rFonts w:ascii="Times New Roman" w:hAnsi="Times New Roman" w:cs="Times New Roman"/>
            </w:rPr>
          </w:rPrChange>
        </w:rPr>
      </w:pPr>
      <w:r w:rsidRPr="00C57BCE">
        <w:rPr>
          <w:rFonts w:asciiTheme="minorHAnsi" w:hAnsiTheme="minorHAnsi" w:cstheme="minorHAnsi"/>
          <w:sz w:val="22"/>
          <w:szCs w:val="22"/>
          <w:rPrChange w:id="801" w:author="Agnieszka Pabis" w:date="2017-04-27T08:38:00Z">
            <w:rPr>
              <w:rFonts w:ascii="Times New Roman" w:hAnsi="Times New Roman" w:cs="Times New Roman"/>
            </w:rPr>
          </w:rPrChange>
        </w:rPr>
        <w:t xml:space="preserve">Zamawiający podpisze z Wykonawcą umowę na realizację usługi po upublicznieniu wyników postępowania. Umowa zawierała będzie wszystkie warunki określone </w:t>
      </w:r>
      <w:r w:rsidRPr="00C57BCE">
        <w:rPr>
          <w:rFonts w:asciiTheme="minorHAnsi" w:hAnsiTheme="minorHAnsi" w:cstheme="minorHAnsi"/>
          <w:sz w:val="22"/>
          <w:szCs w:val="22"/>
          <w:rPrChange w:id="802" w:author="Agnieszka Pabis" w:date="2017-04-27T08:38:00Z">
            <w:rPr>
              <w:rFonts w:ascii="Times New Roman" w:hAnsi="Times New Roman" w:cs="Times New Roman"/>
            </w:rPr>
          </w:rPrChange>
        </w:rPr>
        <w:br/>
        <w:t xml:space="preserve">w postępowaniu. Wszelkie zmiany umowy będą możliwe w drodze negocjacji, </w:t>
      </w:r>
      <w:r w:rsidRPr="00C57BCE">
        <w:rPr>
          <w:rFonts w:asciiTheme="minorHAnsi" w:hAnsiTheme="minorHAnsi" w:cstheme="minorHAnsi"/>
          <w:sz w:val="22"/>
          <w:szCs w:val="22"/>
          <w:rPrChange w:id="803" w:author="Agnieszka Pabis" w:date="2017-04-27T08:38:00Z">
            <w:rPr>
              <w:rFonts w:ascii="Times New Roman" w:hAnsi="Times New Roman" w:cs="Times New Roman"/>
            </w:rPr>
          </w:rPrChange>
        </w:rPr>
        <w:br/>
        <w:t xml:space="preserve">ale bez zmiany żadnego z warunków udziału w postępowaniu (tj. kryteriów). </w:t>
      </w:r>
    </w:p>
    <w:p w14:paraId="1E060DB3" w14:textId="77777777" w:rsidR="00613DCF" w:rsidRPr="00C57BCE" w:rsidRDefault="00613DCF">
      <w:pPr>
        <w:pStyle w:val="Default"/>
        <w:numPr>
          <w:ilvl w:val="0"/>
          <w:numId w:val="23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rPrChange w:id="804" w:author="Agnieszka Pabis" w:date="2017-04-27T08:38:00Z">
            <w:rPr>
              <w:rFonts w:ascii="Times New Roman" w:hAnsi="Times New Roman" w:cs="Times New Roman"/>
            </w:rPr>
          </w:rPrChange>
        </w:rPr>
      </w:pPr>
      <w:r w:rsidRPr="00C57BCE">
        <w:rPr>
          <w:rFonts w:asciiTheme="minorHAnsi" w:hAnsiTheme="minorHAnsi" w:cstheme="minorHAnsi"/>
          <w:sz w:val="22"/>
          <w:szCs w:val="22"/>
          <w:rPrChange w:id="805" w:author="Agnieszka Pabis" w:date="2017-04-27T08:38:00Z">
            <w:rPr>
              <w:rFonts w:ascii="Times New Roman" w:hAnsi="Times New Roman" w:cs="Times New Roman"/>
            </w:rPr>
          </w:rPrChange>
        </w:rPr>
        <w:t>Oferenci nie są uprawnieni do występowania z jakimikolwiek roszczeniami pieniężnymi i niepieniężnymi wobec Zamawiającego w związku z niniejszym Zapytaniem ofertowym, w tym z tytułu poniesionych przez nich kosztów przygotowania oferty lub ewentualnych szkód, w szczególności w przypadku odstąpienia przez nich od postępowania lub wyboru innego Wykonawcy przez Zamawiającego.</w:t>
      </w:r>
    </w:p>
    <w:p w14:paraId="69484C17" w14:textId="47E5604D" w:rsidR="00613DCF" w:rsidRPr="00C57BCE" w:rsidDel="00301ABD" w:rsidRDefault="00613DCF">
      <w:pPr>
        <w:pStyle w:val="Default"/>
        <w:numPr>
          <w:ilvl w:val="0"/>
          <w:numId w:val="23"/>
        </w:numPr>
        <w:suppressAutoHyphens w:val="0"/>
        <w:autoSpaceDN w:val="0"/>
        <w:adjustRightInd w:val="0"/>
        <w:jc w:val="both"/>
        <w:rPr>
          <w:del w:id="806" w:author="Agnieszka Pabis" w:date="2017-05-04T12:54:00Z"/>
          <w:rFonts w:asciiTheme="minorHAnsi" w:hAnsiTheme="minorHAnsi" w:cstheme="minorHAnsi"/>
          <w:sz w:val="22"/>
          <w:szCs w:val="22"/>
          <w:rPrChange w:id="807" w:author="Agnieszka Pabis" w:date="2017-04-27T08:38:00Z">
            <w:rPr>
              <w:del w:id="808" w:author="Agnieszka Pabis" w:date="2017-05-04T12:54:00Z"/>
              <w:rFonts w:ascii="Times New Roman" w:hAnsi="Times New Roman" w:cs="Times New Roman"/>
            </w:rPr>
          </w:rPrChange>
        </w:rPr>
      </w:pPr>
      <w:del w:id="809" w:author="Agnieszka Pabis" w:date="2017-05-04T12:54:00Z">
        <w:r w:rsidRPr="00C57BCE" w:rsidDel="00301ABD">
          <w:rPr>
            <w:rFonts w:asciiTheme="minorHAnsi" w:hAnsiTheme="minorHAnsi" w:cstheme="minorHAnsi"/>
            <w:sz w:val="22"/>
            <w:szCs w:val="22"/>
            <w:rPrChange w:id="810" w:author="Agnieszka Pabis" w:date="2017-04-27T08:38:00Z">
              <w:rPr>
                <w:rFonts w:ascii="Times New Roman" w:hAnsi="Times New Roman"/>
              </w:rPr>
            </w:rPrChange>
          </w:rPr>
          <w:delText xml:space="preserve">Zadanie nie może być dzielone przez Wykonawców. Wykonawca składając ofertę zobowiązuje się do zrealizowania </w:delText>
        </w:r>
        <w:r w:rsidRPr="0031494F" w:rsidDel="00301ABD">
          <w:rPr>
            <w:rFonts w:asciiTheme="minorHAnsi" w:hAnsiTheme="minorHAnsi" w:cstheme="minorHAnsi"/>
            <w:sz w:val="22"/>
            <w:szCs w:val="22"/>
            <w:highlight w:val="yellow"/>
            <w:rPrChange w:id="811" w:author="Agnieszka Pabis" w:date="2017-04-27T10:38:00Z">
              <w:rPr>
                <w:rFonts w:ascii="Times New Roman" w:hAnsi="Times New Roman"/>
              </w:rPr>
            </w:rPrChange>
          </w:rPr>
          <w:delText xml:space="preserve">960 </w:delText>
        </w:r>
        <w:commentRangeStart w:id="812"/>
        <w:r w:rsidRPr="0031494F" w:rsidDel="00301ABD">
          <w:rPr>
            <w:rFonts w:asciiTheme="minorHAnsi" w:hAnsiTheme="minorHAnsi" w:cstheme="minorHAnsi"/>
            <w:sz w:val="22"/>
            <w:szCs w:val="22"/>
            <w:highlight w:val="yellow"/>
            <w:rPrChange w:id="813" w:author="Agnieszka Pabis" w:date="2017-04-27T10:38:00Z">
              <w:rPr>
                <w:rFonts w:ascii="Times New Roman" w:hAnsi="Times New Roman"/>
              </w:rPr>
            </w:rPrChange>
          </w:rPr>
          <w:delText>h</w:delText>
        </w:r>
        <w:commentRangeEnd w:id="812"/>
        <w:r w:rsidR="0031494F" w:rsidDel="00301ABD">
          <w:rPr>
            <w:rStyle w:val="Odwoaniedokomentarza"/>
            <w:rFonts w:ascii="Calibri" w:eastAsia="Times New Roman" w:hAnsi="Calibri" w:cs="Times New Roman"/>
            <w:color w:val="auto"/>
            <w:lang w:eastAsia="pl-PL"/>
          </w:rPr>
          <w:commentReference w:id="812"/>
        </w:r>
        <w:r w:rsidRPr="00C57BCE" w:rsidDel="00301ABD">
          <w:rPr>
            <w:rFonts w:asciiTheme="minorHAnsi" w:hAnsiTheme="minorHAnsi" w:cstheme="minorHAnsi"/>
            <w:sz w:val="22"/>
            <w:szCs w:val="22"/>
            <w:rPrChange w:id="814" w:author="Agnieszka Pabis" w:date="2017-04-27T08:38:00Z">
              <w:rPr>
                <w:rFonts w:ascii="Times New Roman" w:hAnsi="Times New Roman"/>
              </w:rPr>
            </w:rPrChange>
          </w:rPr>
          <w:delText xml:space="preserve"> doradztwa indywidualnego. </w:delText>
        </w:r>
      </w:del>
    </w:p>
    <w:p w14:paraId="159BF3D0" w14:textId="45AC4E87" w:rsidR="00613DCF" w:rsidRPr="00C57BCE" w:rsidRDefault="00613DC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rPrChange w:id="815" w:author="Agnieszka Pabis" w:date="2017-04-27T08:38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</w:pPr>
      <w:del w:id="816" w:author="Agnieszka Pabis" w:date="2017-05-04T12:54:00Z">
        <w:r w:rsidRPr="00C57BCE" w:rsidDel="00301ABD">
          <w:rPr>
            <w:rFonts w:asciiTheme="minorHAnsi" w:hAnsiTheme="minorHAnsi" w:cstheme="minorHAnsi"/>
            <w:rPrChange w:id="817" w:author="Agnieszka Pabis" w:date="2017-04-27T08:38:00Z">
              <w:rPr>
                <w:rFonts w:ascii="Times New Roman" w:hAnsi="Times New Roman"/>
              </w:rPr>
            </w:rPrChange>
          </w:rPr>
          <w:delText xml:space="preserve"> </w:delText>
        </w:r>
      </w:del>
      <w:r w:rsidRPr="00C57BCE">
        <w:rPr>
          <w:rFonts w:asciiTheme="minorHAnsi" w:hAnsiTheme="minorHAnsi" w:cstheme="minorHAnsi"/>
          <w:color w:val="000000"/>
          <w:rPrChange w:id="818" w:author="Agnieszka Pabis" w:date="2017-04-27T08:38:00Z">
            <w:rPr>
              <w:rFonts w:ascii="Times New Roman" w:hAnsi="Times New Roman"/>
              <w:color w:val="000000"/>
              <w:sz w:val="24"/>
              <w:szCs w:val="24"/>
            </w:rPr>
          </w:rPrChange>
        </w:rPr>
        <w:t xml:space="preserve">Zamawiający może udzielić wykonawcy wyłonionemu w trybie zasady konkurencyjności zamówień publicznych uzupełniających, w wysokości nieprzekraczającej 50% wartości zamówienia publicznego określonej w umowie zawartej z wykonawcą, o ile te zamówienia publiczne są zgodne z przedmiotem zamówienia publicznego podstawowego. </w:t>
      </w:r>
    </w:p>
    <w:p w14:paraId="1AE523CB" w14:textId="77777777" w:rsidR="00613DCF" w:rsidRPr="00C57BCE" w:rsidRDefault="00613DCF">
      <w:pPr>
        <w:pStyle w:val="Default"/>
        <w:suppressAutoHyphens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  <w:rPrChange w:id="819" w:author="Agnieszka Pabis" w:date="2017-04-27T08:38:00Z">
            <w:rPr>
              <w:rFonts w:ascii="Times New Roman" w:hAnsi="Times New Roman"/>
            </w:rPr>
          </w:rPrChange>
        </w:rPr>
      </w:pPr>
    </w:p>
    <w:p w14:paraId="639AE32F" w14:textId="77777777" w:rsidR="00613DCF" w:rsidRPr="00C57BCE" w:rsidRDefault="00613DCF">
      <w:pPr>
        <w:pStyle w:val="Default"/>
        <w:jc w:val="both"/>
        <w:rPr>
          <w:rFonts w:asciiTheme="minorHAnsi" w:hAnsiTheme="minorHAnsi" w:cstheme="minorHAnsi"/>
          <w:sz w:val="22"/>
          <w:szCs w:val="22"/>
          <w:rPrChange w:id="820" w:author="Agnieszka Pabis" w:date="2017-04-27T08:38:00Z">
            <w:rPr>
              <w:rFonts w:ascii="Times New Roman" w:hAnsi="Times New Roman" w:cs="Times New Roman"/>
            </w:rPr>
          </w:rPrChange>
        </w:rPr>
        <w:pPrChange w:id="821" w:author="Agnieszka Pabis" w:date="2017-04-27T09:34:00Z">
          <w:pPr>
            <w:pStyle w:val="Default"/>
          </w:pPr>
        </w:pPrChange>
      </w:pPr>
    </w:p>
    <w:p w14:paraId="480A6401" w14:textId="77777777" w:rsidR="00613DCF" w:rsidRPr="00C57BCE" w:rsidRDefault="00613DC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lang w:eastAsia="en-US"/>
          <w:rPrChange w:id="822" w:author="Agnieszka Pabis" w:date="2017-04-27T08:38:00Z">
            <w:rPr>
              <w:rFonts w:eastAsia="Calibri"/>
              <w:color w:val="000000"/>
              <w:lang w:eastAsia="en-US"/>
            </w:rPr>
          </w:rPrChange>
        </w:rPr>
        <w:pPrChange w:id="823" w:author="Agnieszka Pabis" w:date="2017-04-27T09:34:00Z">
          <w:pPr>
            <w:autoSpaceDE w:val="0"/>
            <w:autoSpaceDN w:val="0"/>
            <w:adjustRightInd w:val="0"/>
          </w:pPr>
        </w:pPrChange>
      </w:pPr>
      <w:r w:rsidRPr="00C57BCE">
        <w:rPr>
          <w:rFonts w:asciiTheme="minorHAnsi" w:eastAsia="Calibri" w:hAnsiTheme="minorHAnsi" w:cstheme="minorHAnsi"/>
          <w:color w:val="000000"/>
          <w:lang w:eastAsia="en-US"/>
          <w:rPrChange w:id="824" w:author="Agnieszka Pabis" w:date="2017-04-27T08:38:00Z">
            <w:rPr>
              <w:rFonts w:eastAsia="Calibri"/>
              <w:color w:val="000000"/>
              <w:lang w:eastAsia="en-US"/>
            </w:rPr>
          </w:rPrChange>
        </w:rPr>
        <w:br w:type="page"/>
      </w:r>
    </w:p>
    <w:p w14:paraId="51AB63B6" w14:textId="77777777" w:rsidR="00613DCF" w:rsidRPr="00C57BCE" w:rsidRDefault="00613DCF">
      <w:pPr>
        <w:pStyle w:val="Default"/>
        <w:suppressAutoHyphens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  <w:rPrChange w:id="825" w:author="Agnieszka Pabis" w:date="2017-04-27T08:38:00Z">
            <w:rPr>
              <w:rFonts w:ascii="Times New Roman" w:hAnsi="Times New Roman" w:cs="Times New Roman"/>
            </w:rPr>
          </w:rPrChange>
        </w:rPr>
      </w:pPr>
    </w:p>
    <w:p w14:paraId="371D25CB" w14:textId="77777777" w:rsidR="00613DCF" w:rsidRPr="00C57BCE" w:rsidRDefault="00613DC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rPrChange w:id="826" w:author="Agnieszka Pabis" w:date="2017-04-27T08:38:00Z">
            <w:rPr>
              <w:rFonts w:ascii="Times New Roman" w:hAnsi="Times New Roman" w:cs="Times New Roman"/>
              <w:b/>
            </w:rPr>
          </w:rPrChange>
        </w:rPr>
      </w:pPr>
      <w:r w:rsidRPr="00C57BCE">
        <w:rPr>
          <w:rFonts w:asciiTheme="minorHAnsi" w:hAnsiTheme="minorHAnsi" w:cstheme="minorHAnsi"/>
          <w:b/>
          <w:sz w:val="22"/>
          <w:szCs w:val="22"/>
          <w:rPrChange w:id="827" w:author="Agnieszka Pabis" w:date="2017-04-27T08:38:00Z">
            <w:rPr>
              <w:rFonts w:ascii="Times New Roman" w:hAnsi="Times New Roman" w:cs="Times New Roman"/>
              <w:b/>
            </w:rPr>
          </w:rPrChange>
        </w:rPr>
        <w:t>SKŁADANIE OFERT:</w:t>
      </w:r>
    </w:p>
    <w:p w14:paraId="743FAD11" w14:textId="77777777" w:rsidR="00613DCF" w:rsidRPr="00C57BCE" w:rsidRDefault="00613DC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rPrChange w:id="828" w:author="Agnieszka Pabis" w:date="2017-04-27T08:38:00Z">
            <w:rPr>
              <w:rFonts w:ascii="Times New Roman" w:hAnsi="Times New Roman" w:cs="Times New Roman"/>
              <w:b/>
            </w:rPr>
          </w:rPrChange>
        </w:rPr>
      </w:pPr>
    </w:p>
    <w:p w14:paraId="49DF5A97" w14:textId="71934C73" w:rsidR="00613DCF" w:rsidRPr="00C57BCE" w:rsidRDefault="00613DCF">
      <w:pPr>
        <w:jc w:val="both"/>
        <w:rPr>
          <w:rFonts w:asciiTheme="minorHAnsi" w:hAnsiTheme="minorHAnsi" w:cstheme="minorHAnsi"/>
          <w:b/>
          <w:rPrChange w:id="829" w:author="Agnieszka Pabis" w:date="2017-04-27T08:38:00Z">
            <w:rPr>
              <w:rFonts w:ascii="Times New Roman" w:hAnsi="Times New Roman"/>
              <w:b/>
              <w:sz w:val="24"/>
              <w:szCs w:val="24"/>
            </w:rPr>
          </w:rPrChange>
        </w:rPr>
      </w:pPr>
      <w:r w:rsidRPr="00C57BCE">
        <w:rPr>
          <w:rFonts w:asciiTheme="minorHAnsi" w:hAnsiTheme="minorHAnsi" w:cstheme="minorHAnsi"/>
          <w:b/>
          <w:rPrChange w:id="830" w:author="Agnieszka Pabis" w:date="2017-04-27T08:38:00Z">
            <w:rPr>
              <w:rFonts w:ascii="Times New Roman" w:hAnsi="Times New Roman"/>
              <w:b/>
              <w:sz w:val="24"/>
              <w:szCs w:val="24"/>
            </w:rPr>
          </w:rPrChange>
        </w:rPr>
        <w:t>Ofertę należy złożyć na załączonym formularzu w terminie 7 dni kalendarzowych od daty ogłoszenia niniejszego zapytania tj. do dnia</w:t>
      </w:r>
      <w:ins w:id="831" w:author="Agnieszka Pabis" w:date="2017-05-04T12:54:00Z">
        <w:r w:rsidR="00301ABD">
          <w:rPr>
            <w:rFonts w:asciiTheme="minorHAnsi" w:hAnsiTheme="minorHAnsi" w:cstheme="minorHAnsi"/>
            <w:b/>
          </w:rPr>
          <w:t>…………………..</w:t>
        </w:r>
      </w:ins>
      <w:del w:id="832" w:author="Agnieszka Pabis" w:date="2017-05-04T12:54:00Z">
        <w:r w:rsidRPr="00C57BCE" w:rsidDel="00301ABD">
          <w:rPr>
            <w:rFonts w:asciiTheme="minorHAnsi" w:hAnsiTheme="minorHAnsi" w:cstheme="minorHAnsi"/>
            <w:b/>
            <w:rPrChange w:id="833" w:author="Agnieszka Pabis" w:date="2017-04-27T08:38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delText xml:space="preserve"> 14.10.2016 r. </w:delText>
        </w:r>
      </w:del>
    </w:p>
    <w:p w14:paraId="18A31E9C" w14:textId="77777777" w:rsidR="00613DCF" w:rsidRPr="00C57BCE" w:rsidRDefault="00613DCF">
      <w:pPr>
        <w:jc w:val="both"/>
        <w:rPr>
          <w:rFonts w:asciiTheme="minorHAnsi" w:hAnsiTheme="minorHAnsi" w:cstheme="minorHAnsi"/>
          <w:b/>
          <w:rPrChange w:id="834" w:author="Agnieszka Pabis" w:date="2017-04-27T08:38:00Z">
            <w:rPr>
              <w:rFonts w:ascii="Times New Roman" w:hAnsi="Times New Roman"/>
              <w:b/>
              <w:sz w:val="24"/>
              <w:szCs w:val="24"/>
            </w:rPr>
          </w:rPrChange>
        </w:rPr>
      </w:pPr>
    </w:p>
    <w:p w14:paraId="44DA12A6" w14:textId="77777777" w:rsidR="00613DCF" w:rsidRPr="00C57BCE" w:rsidRDefault="00613DCF">
      <w:pPr>
        <w:jc w:val="both"/>
        <w:rPr>
          <w:rFonts w:asciiTheme="minorHAnsi" w:hAnsiTheme="minorHAnsi" w:cstheme="minorHAnsi"/>
          <w:rPrChange w:id="835" w:author="Agnieszka Pabis" w:date="2017-04-27T08:38:00Z">
            <w:rPr>
              <w:rFonts w:ascii="Times New Roman" w:hAnsi="Times New Roman"/>
              <w:sz w:val="24"/>
              <w:szCs w:val="24"/>
            </w:rPr>
          </w:rPrChange>
        </w:rPr>
      </w:pPr>
      <w:r w:rsidRPr="00C57BCE">
        <w:rPr>
          <w:rFonts w:asciiTheme="minorHAnsi" w:hAnsiTheme="minorHAnsi" w:cstheme="minorHAnsi"/>
          <w:rPrChange w:id="836" w:author="Agnieszka Pabis" w:date="2017-04-27T08:38:00Z">
            <w:rPr>
              <w:rFonts w:ascii="Times New Roman" w:hAnsi="Times New Roman"/>
              <w:sz w:val="24"/>
              <w:szCs w:val="24"/>
            </w:rPr>
          </w:rPrChange>
        </w:rPr>
        <w:t xml:space="preserve">Ofertę można przesłać e-mailem (skan własnoręcznie podpisanej oferty wraz z kompletem potwierdzonych za zgodność z oryginałem dokumentów) na adres: </w:t>
      </w:r>
      <w:r w:rsidRPr="00C57BCE">
        <w:rPr>
          <w:rFonts w:asciiTheme="minorHAnsi" w:hAnsiTheme="minorHAnsi" w:cstheme="minorHAnsi"/>
          <w:rPrChange w:id="837" w:author="Agnieszka Pabis" w:date="2017-04-27T08:38:00Z">
            <w:rPr/>
          </w:rPrChange>
        </w:rPr>
        <w:t>…………………………………..</w:t>
      </w:r>
      <w:r w:rsidRPr="00C57BCE">
        <w:rPr>
          <w:rFonts w:asciiTheme="minorHAnsi" w:hAnsiTheme="minorHAnsi" w:cstheme="minorHAnsi"/>
          <w:rPrChange w:id="838" w:author="Agnieszka Pabis" w:date="2017-04-27T08:38:00Z">
            <w:rPr>
              <w:rFonts w:ascii="Times New Roman" w:hAnsi="Times New Roman"/>
              <w:sz w:val="24"/>
              <w:szCs w:val="24"/>
            </w:rPr>
          </w:rPrChange>
        </w:rPr>
        <w:t xml:space="preserve">lub złożyć osobiście w siedzibie Stowarzyszenia WIOSNA, ul. Berka Joselewicza 21, 31-031 Kraków lub przesłać pocztą/kurierem na w/w adres </w:t>
      </w:r>
      <w:r w:rsidRPr="00C57BCE">
        <w:rPr>
          <w:rFonts w:asciiTheme="minorHAnsi" w:hAnsiTheme="minorHAnsi" w:cstheme="minorHAnsi"/>
          <w:b/>
          <w:rPrChange w:id="839" w:author="Agnieszka Pabis" w:date="2017-04-27T08:38:00Z">
            <w:rPr>
              <w:rFonts w:ascii="Times New Roman" w:hAnsi="Times New Roman"/>
              <w:b/>
              <w:sz w:val="24"/>
              <w:szCs w:val="24"/>
            </w:rPr>
          </w:rPrChange>
        </w:rPr>
        <w:t>do dnia ……………r.</w:t>
      </w:r>
      <w:r w:rsidRPr="00C57BCE">
        <w:rPr>
          <w:rFonts w:asciiTheme="minorHAnsi" w:hAnsiTheme="minorHAnsi" w:cstheme="minorHAnsi"/>
          <w:rPrChange w:id="840" w:author="Agnieszka Pabis" w:date="2017-04-27T08:38:00Z">
            <w:rPr>
              <w:rFonts w:ascii="Times New Roman" w:hAnsi="Times New Roman"/>
              <w:sz w:val="24"/>
              <w:szCs w:val="24"/>
            </w:rPr>
          </w:rPrChange>
        </w:rPr>
        <w:t xml:space="preserve"> (liczy się data wpływu).</w:t>
      </w:r>
    </w:p>
    <w:p w14:paraId="7D0A4B2F" w14:textId="77777777" w:rsidR="00613DCF" w:rsidRPr="00C57BCE" w:rsidRDefault="00613DCF">
      <w:pPr>
        <w:pStyle w:val="Default"/>
        <w:suppressAutoHyphens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  <w:rPrChange w:id="841" w:author="Agnieszka Pabis" w:date="2017-04-27T08:38:00Z">
            <w:rPr>
              <w:rFonts w:ascii="Times New Roman" w:hAnsi="Times New Roman" w:cs="Times New Roman"/>
            </w:rPr>
          </w:rPrChange>
        </w:rPr>
      </w:pPr>
    </w:p>
    <w:p w14:paraId="0EF344F6" w14:textId="77777777" w:rsidR="00613DCF" w:rsidRPr="00C57BCE" w:rsidRDefault="00613DCF">
      <w:pPr>
        <w:pStyle w:val="Default"/>
        <w:jc w:val="both"/>
        <w:rPr>
          <w:rFonts w:asciiTheme="minorHAnsi" w:hAnsiTheme="minorHAnsi" w:cstheme="minorHAnsi"/>
          <w:sz w:val="22"/>
          <w:szCs w:val="22"/>
          <w:rPrChange w:id="842" w:author="Agnieszka Pabis" w:date="2017-04-27T08:38:00Z">
            <w:rPr>
              <w:rFonts w:ascii="Times New Roman" w:hAnsi="Times New Roman" w:cs="Times New Roman"/>
            </w:rPr>
          </w:rPrChange>
        </w:rPr>
        <w:pPrChange w:id="843" w:author="Agnieszka Pabis" w:date="2017-04-27T09:34:00Z">
          <w:pPr>
            <w:pStyle w:val="Default"/>
          </w:pPr>
        </w:pPrChange>
      </w:pPr>
    </w:p>
    <w:p w14:paraId="25A940A6" w14:textId="77777777" w:rsidR="00613DCF" w:rsidRPr="00C57BCE" w:rsidRDefault="00613DCF">
      <w:pPr>
        <w:pStyle w:val="Default"/>
        <w:jc w:val="both"/>
        <w:rPr>
          <w:rFonts w:asciiTheme="minorHAnsi" w:hAnsiTheme="minorHAnsi" w:cstheme="minorHAnsi"/>
          <w:sz w:val="22"/>
          <w:szCs w:val="22"/>
          <w:rPrChange w:id="844" w:author="Agnieszka Pabis" w:date="2017-04-27T08:38:00Z">
            <w:rPr>
              <w:rFonts w:ascii="Times New Roman" w:hAnsi="Times New Roman" w:cs="Times New Roman"/>
            </w:rPr>
          </w:rPrChange>
        </w:rPr>
        <w:pPrChange w:id="845" w:author="Agnieszka Pabis" w:date="2017-04-27T09:34:00Z">
          <w:pPr>
            <w:pStyle w:val="Default"/>
          </w:pPr>
        </w:pPrChange>
      </w:pPr>
    </w:p>
    <w:p w14:paraId="6921EB61" w14:textId="77777777" w:rsidR="00613DCF" w:rsidRPr="00301ABD" w:rsidRDefault="00613DCF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rPrChange w:id="846" w:author="Agnieszka Pabis" w:date="2017-05-04T12:57:00Z">
            <w:rPr>
              <w:rFonts w:ascii="Times New Roman" w:hAnsi="Times New Roman" w:cs="Times New Roman"/>
            </w:rPr>
          </w:rPrChange>
        </w:rPr>
        <w:pPrChange w:id="847" w:author="Agnieszka Pabis" w:date="2017-04-27T09:34:00Z">
          <w:pPr>
            <w:pStyle w:val="Default"/>
            <w:spacing w:line="360" w:lineRule="auto"/>
          </w:pPr>
        </w:pPrChange>
      </w:pPr>
      <w:r w:rsidRPr="00301ABD">
        <w:rPr>
          <w:rFonts w:asciiTheme="minorHAnsi" w:hAnsiTheme="minorHAnsi" w:cstheme="minorHAnsi"/>
          <w:b/>
          <w:sz w:val="22"/>
          <w:szCs w:val="22"/>
          <w:rPrChange w:id="848" w:author="Agnieszka Pabis" w:date="2017-05-04T12:57:00Z">
            <w:rPr>
              <w:rFonts w:ascii="Times New Roman" w:hAnsi="Times New Roman" w:cs="Times New Roman"/>
            </w:rPr>
          </w:rPrChange>
        </w:rPr>
        <w:t xml:space="preserve">Załączniki: </w:t>
      </w:r>
    </w:p>
    <w:p w14:paraId="554FE897" w14:textId="77777777" w:rsidR="00613DCF" w:rsidRPr="00550662" w:rsidRDefault="00613DCF">
      <w:pPr>
        <w:pStyle w:val="Defaul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  <w:rPrChange w:id="849" w:author="Agnieszka Pabis" w:date="2017-04-27T10:55:00Z">
            <w:rPr>
              <w:rFonts w:ascii="Times New Roman" w:hAnsi="Times New Roman" w:cs="Times New Roman"/>
            </w:rPr>
          </w:rPrChange>
        </w:rPr>
        <w:pPrChange w:id="850" w:author="Agnieszka Pabis" w:date="2017-04-27T09:37:00Z">
          <w:pPr>
            <w:pStyle w:val="Default"/>
            <w:numPr>
              <w:numId w:val="44"/>
            </w:numPr>
            <w:ind w:left="720" w:hanging="360"/>
          </w:pPr>
        </w:pPrChange>
      </w:pPr>
      <w:r w:rsidRPr="00550662">
        <w:rPr>
          <w:rFonts w:asciiTheme="minorHAnsi" w:hAnsiTheme="minorHAnsi" w:cstheme="minorHAnsi"/>
          <w:sz w:val="22"/>
          <w:szCs w:val="22"/>
          <w:rPrChange w:id="851" w:author="Agnieszka Pabis" w:date="2017-04-27T10:55:00Z">
            <w:rPr>
              <w:rFonts w:ascii="Times New Roman" w:hAnsi="Times New Roman" w:cs="Times New Roman"/>
            </w:rPr>
          </w:rPrChange>
        </w:rPr>
        <w:t xml:space="preserve">Załącznik nr 1 – Formularz ofertowy </w:t>
      </w:r>
    </w:p>
    <w:p w14:paraId="759AC876" w14:textId="6308A5D0" w:rsidR="00613DCF" w:rsidRPr="00550662" w:rsidRDefault="00613DCF">
      <w:pPr>
        <w:pStyle w:val="Defaul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  <w:rPrChange w:id="852" w:author="Agnieszka Pabis" w:date="2017-04-27T10:55:00Z">
            <w:rPr>
              <w:rFonts w:ascii="Times New Roman" w:hAnsi="Times New Roman" w:cs="Times New Roman"/>
            </w:rPr>
          </w:rPrChange>
        </w:rPr>
        <w:pPrChange w:id="853" w:author="Agnieszka Pabis" w:date="2017-04-27T09:44:00Z">
          <w:pPr>
            <w:pStyle w:val="Default"/>
            <w:numPr>
              <w:numId w:val="44"/>
            </w:numPr>
            <w:ind w:left="720" w:hanging="360"/>
          </w:pPr>
        </w:pPrChange>
      </w:pPr>
      <w:r w:rsidRPr="00550662">
        <w:rPr>
          <w:rFonts w:asciiTheme="minorHAnsi" w:hAnsiTheme="minorHAnsi" w:cstheme="minorHAnsi"/>
          <w:sz w:val="22"/>
          <w:szCs w:val="22"/>
          <w:rPrChange w:id="854" w:author="Agnieszka Pabis" w:date="2017-04-27T10:55:00Z">
            <w:rPr>
              <w:rFonts w:ascii="Times New Roman" w:hAnsi="Times New Roman" w:cs="Times New Roman"/>
            </w:rPr>
          </w:rPrChange>
        </w:rPr>
        <w:t xml:space="preserve">Załącznik nr 2 - </w:t>
      </w:r>
      <w:r w:rsidRPr="00550662">
        <w:rPr>
          <w:rFonts w:asciiTheme="minorHAnsi" w:hAnsiTheme="minorHAnsi" w:cstheme="minorHAnsi"/>
          <w:sz w:val="22"/>
          <w:szCs w:val="22"/>
          <w:rPrChange w:id="855" w:author="Agnieszka Pabis" w:date="2017-04-27T10:55:00Z">
            <w:rPr>
              <w:rFonts w:ascii="Times New Roman" w:hAnsi="Times New Roman"/>
            </w:rPr>
          </w:rPrChange>
        </w:rPr>
        <w:t>Wykaz</w:t>
      </w:r>
      <w:del w:id="856" w:author="Agnieszka Pabis" w:date="2017-04-27T09:43:00Z">
        <w:r w:rsidRPr="00550662" w:rsidDel="00732602">
          <w:rPr>
            <w:rFonts w:asciiTheme="minorHAnsi" w:hAnsiTheme="minorHAnsi" w:cstheme="minorHAnsi"/>
            <w:sz w:val="22"/>
            <w:szCs w:val="22"/>
            <w:rPrChange w:id="857" w:author="Agnieszka Pabis" w:date="2017-04-27T10:55:00Z">
              <w:rPr>
                <w:rFonts w:ascii="Times New Roman" w:hAnsi="Times New Roman"/>
              </w:rPr>
            </w:rPrChange>
          </w:rPr>
          <w:delText xml:space="preserve"> </w:delText>
        </w:r>
      </w:del>
      <w:ins w:id="858" w:author="Agnieszka Pabis" w:date="2017-04-27T09:43:00Z">
        <w:r w:rsidR="00732602" w:rsidRPr="00550662">
          <w:rPr>
            <w:rFonts w:asciiTheme="minorHAnsi" w:hAnsiTheme="minorHAnsi" w:cstheme="minorHAnsi"/>
            <w:sz w:val="22"/>
            <w:szCs w:val="22"/>
            <w:lang w:val="x-none" w:eastAsia="en-US"/>
          </w:rPr>
          <w:t xml:space="preserve"> wykonanych</w:t>
        </w:r>
      </w:ins>
      <w:ins w:id="859" w:author="Agnieszka Pabis" w:date="2017-04-27T09:44:00Z">
        <w:r w:rsidR="00732602" w:rsidRPr="00550662">
          <w:rPr>
            <w:rFonts w:asciiTheme="minorHAnsi" w:hAnsiTheme="minorHAnsi" w:cstheme="minorHAnsi"/>
            <w:sz w:val="22"/>
            <w:szCs w:val="22"/>
            <w:lang w:val="x-none" w:eastAsia="en-US"/>
          </w:rPr>
          <w:t xml:space="preserve"> usług</w:t>
        </w:r>
        <w:r w:rsidR="00732602" w:rsidRPr="00550662">
          <w:rPr>
            <w:rFonts w:asciiTheme="minorHAnsi" w:hAnsiTheme="minorHAnsi" w:cstheme="minorHAnsi"/>
            <w:sz w:val="22"/>
            <w:szCs w:val="22"/>
            <w:lang w:eastAsia="en-US"/>
          </w:rPr>
          <w:t xml:space="preserve"> </w:t>
        </w:r>
        <w:r w:rsidR="00732602" w:rsidRPr="00550662">
          <w:rPr>
            <w:rFonts w:asciiTheme="minorHAnsi" w:hAnsiTheme="minorHAnsi" w:cstheme="minorHAnsi"/>
            <w:sz w:val="22"/>
            <w:szCs w:val="22"/>
            <w:lang w:val="x-none" w:eastAsia="en-US"/>
          </w:rPr>
          <w:t>polegających na stworzeniu oprogramowania projektami, szkoleniami, wydarzeniami lub przedsiębiorstwem zrealizowanymi w technologii php.</w:t>
        </w:r>
      </w:ins>
      <w:del w:id="860" w:author="Agnieszka Pabis" w:date="2017-04-27T09:43:00Z">
        <w:r w:rsidRPr="00550662" w:rsidDel="00732602">
          <w:rPr>
            <w:rFonts w:asciiTheme="minorHAnsi" w:hAnsiTheme="minorHAnsi" w:cstheme="minorHAnsi"/>
            <w:sz w:val="22"/>
            <w:szCs w:val="22"/>
            <w:rPrChange w:id="861" w:author="Agnieszka Pabis" w:date="2017-04-27T10:55:00Z">
              <w:rPr>
                <w:rFonts w:ascii="Times New Roman" w:hAnsi="Times New Roman"/>
              </w:rPr>
            </w:rPrChange>
          </w:rPr>
          <w:delText>przeprowadzonych indywidualnych konsultacji z zakresu doradztwa zawodowego dla osób wykluczonych społecznie, w tym osób niepełnosprawnych</w:delText>
        </w:r>
        <w:r w:rsidRPr="00550662" w:rsidDel="00732602">
          <w:rPr>
            <w:rFonts w:asciiTheme="minorHAnsi" w:hAnsiTheme="minorHAnsi" w:cstheme="minorHAnsi"/>
            <w:sz w:val="22"/>
            <w:szCs w:val="22"/>
            <w:rPrChange w:id="862" w:author="Agnieszka Pabis" w:date="2017-04-27T10:55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</w:p>
    <w:p w14:paraId="4E094E61" w14:textId="15BE5839" w:rsidR="00613DCF" w:rsidRPr="00550662" w:rsidRDefault="00613DCF">
      <w:pPr>
        <w:pStyle w:val="Defaul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  <w:rPrChange w:id="863" w:author="Agnieszka Pabis" w:date="2017-04-27T10:55:00Z">
            <w:rPr>
              <w:rFonts w:ascii="Times New Roman" w:hAnsi="Times New Roman" w:cs="Times New Roman"/>
            </w:rPr>
          </w:rPrChange>
        </w:rPr>
        <w:pPrChange w:id="864" w:author="Agnieszka Pabis" w:date="2017-04-27T09:37:00Z">
          <w:pPr>
            <w:pStyle w:val="Default"/>
            <w:numPr>
              <w:numId w:val="44"/>
            </w:numPr>
            <w:ind w:left="720" w:hanging="360"/>
          </w:pPr>
        </w:pPrChange>
      </w:pPr>
      <w:r w:rsidRPr="00550662">
        <w:rPr>
          <w:rFonts w:asciiTheme="minorHAnsi" w:hAnsiTheme="minorHAnsi" w:cstheme="minorHAnsi"/>
          <w:sz w:val="22"/>
          <w:szCs w:val="22"/>
          <w:rPrChange w:id="865" w:author="Agnieszka Pabis" w:date="2017-04-27T10:55:00Z">
            <w:rPr>
              <w:rFonts w:ascii="Times New Roman" w:hAnsi="Times New Roman" w:cs="Times New Roman"/>
            </w:rPr>
          </w:rPrChange>
        </w:rPr>
        <w:t>Załącznik nr 3 -</w:t>
      </w:r>
      <w:ins w:id="866" w:author="Agnieszka Pabis" w:date="2017-04-27T10:39:00Z">
        <w:r w:rsidR="0031494F" w:rsidRPr="00550662">
          <w:rPr>
            <w:rFonts w:asciiTheme="minorHAnsi" w:hAnsiTheme="minorHAnsi" w:cstheme="minorHAnsi"/>
            <w:sz w:val="22"/>
            <w:szCs w:val="22"/>
            <w:rPrChange w:id="867" w:author="Agnieszka Pabis" w:date="2017-04-27T10:55:00Z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rPrChange>
          </w:rPr>
          <w:t xml:space="preserve"> </w:t>
        </w:r>
      </w:ins>
      <w:ins w:id="868" w:author="Agnieszka Pabis" w:date="2017-04-27T10:55:00Z">
        <w:r w:rsidR="00550662" w:rsidRPr="00550662">
          <w:rPr>
            <w:rFonts w:asciiTheme="minorHAnsi" w:hAnsiTheme="minorHAnsi" w:cstheme="minorHAnsi"/>
            <w:sz w:val="22"/>
            <w:szCs w:val="22"/>
          </w:rPr>
          <w:t>oświadczenie o braku powiązań z zamawiającym</w:t>
        </w:r>
      </w:ins>
      <w:del w:id="869" w:author="Agnieszka Pabis" w:date="2017-04-27T10:39:00Z">
        <w:r w:rsidRPr="00550662" w:rsidDel="0031494F">
          <w:rPr>
            <w:rFonts w:asciiTheme="minorHAnsi" w:hAnsiTheme="minorHAnsi" w:cstheme="minorHAnsi"/>
            <w:sz w:val="22"/>
            <w:szCs w:val="22"/>
            <w:rPrChange w:id="870" w:author="Agnieszka Pabis" w:date="2017-04-27T10:55:00Z">
              <w:rPr>
                <w:rFonts w:ascii="Times New Roman" w:hAnsi="Times New Roman" w:cs="Times New Roman"/>
              </w:rPr>
            </w:rPrChange>
          </w:rPr>
          <w:delText xml:space="preserve"> </w:delText>
        </w:r>
        <w:r w:rsidRPr="00550662" w:rsidDel="0031494F">
          <w:rPr>
            <w:rFonts w:asciiTheme="minorHAnsi" w:hAnsiTheme="minorHAnsi" w:cstheme="minorHAnsi"/>
            <w:sz w:val="22"/>
            <w:szCs w:val="22"/>
            <w:rPrChange w:id="871" w:author="Agnieszka Pabis" w:date="2017-04-27T10:55:00Z">
              <w:rPr>
                <w:rFonts w:ascii="Times New Roman" w:hAnsi="Times New Roman"/>
              </w:rPr>
            </w:rPrChange>
          </w:rPr>
          <w:delText>Wykaz przeprowadzonych godzin szkoleniowych z zakresu doradztwa zawodowego grupowego dla osób wykluczonych społecznie, w tym osób niepełnosprawnych</w:delText>
        </w:r>
      </w:del>
    </w:p>
    <w:p w14:paraId="5610AE49" w14:textId="424B3595" w:rsidR="00613DCF" w:rsidRPr="00C57BCE" w:rsidRDefault="00613DCF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  <w:rPrChange w:id="872" w:author="Agnieszka Pabis" w:date="2017-04-27T08:38:00Z">
            <w:rPr>
              <w:rFonts w:ascii="Times New Roman" w:hAnsi="Times New Roman" w:cs="Times New Roman"/>
            </w:rPr>
          </w:rPrChange>
        </w:rPr>
        <w:pPrChange w:id="873" w:author="Agnieszka Pabis" w:date="2017-04-27T10:55:00Z">
          <w:pPr>
            <w:pStyle w:val="Default"/>
            <w:numPr>
              <w:numId w:val="44"/>
            </w:numPr>
            <w:ind w:left="720" w:hanging="360"/>
          </w:pPr>
        </w:pPrChange>
      </w:pPr>
      <w:del w:id="874" w:author="Agnieszka Pabis" w:date="2017-04-27T10:55:00Z">
        <w:r w:rsidRPr="00C57BCE" w:rsidDel="00550662">
          <w:rPr>
            <w:rFonts w:asciiTheme="minorHAnsi" w:hAnsiTheme="minorHAnsi" w:cstheme="minorHAnsi"/>
            <w:sz w:val="22"/>
            <w:szCs w:val="22"/>
            <w:rPrChange w:id="875" w:author="Agnieszka Pabis" w:date="2017-04-27T08:38:00Z">
              <w:rPr>
                <w:rFonts w:ascii="Times New Roman" w:hAnsi="Times New Roman"/>
              </w:rPr>
            </w:rPrChange>
          </w:rPr>
          <w:delText>Załącznik nr 4 – oświadczenie o braku powiązań z zamawiającym</w:delText>
        </w:r>
      </w:del>
    </w:p>
    <w:p w14:paraId="58FB188F" w14:textId="77777777" w:rsidR="00613DCF" w:rsidRPr="00C57BCE" w:rsidRDefault="00613DCF">
      <w:pPr>
        <w:spacing w:after="0" w:line="240" w:lineRule="auto"/>
        <w:jc w:val="both"/>
        <w:rPr>
          <w:rFonts w:asciiTheme="minorHAnsi" w:hAnsiTheme="minorHAnsi" w:cstheme="minorHAnsi"/>
          <w:rPrChange w:id="876" w:author="Agnieszka Pabis" w:date="2017-04-27T08:38:00Z">
            <w:rPr>
              <w:rFonts w:ascii="Times New Roman" w:hAnsi="Times New Roman"/>
              <w:sz w:val="24"/>
              <w:szCs w:val="24"/>
            </w:rPr>
          </w:rPrChange>
        </w:rPr>
        <w:pPrChange w:id="877" w:author="Agnieszka Pabis" w:date="2017-04-27T09:34:00Z">
          <w:pPr>
            <w:spacing w:after="0" w:line="240" w:lineRule="auto"/>
          </w:pPr>
        </w:pPrChange>
      </w:pPr>
    </w:p>
    <w:p w14:paraId="33EA1153" w14:textId="77777777" w:rsidR="00613DCF" w:rsidRPr="00C57BCE" w:rsidRDefault="00613DCF">
      <w:pPr>
        <w:jc w:val="both"/>
        <w:rPr>
          <w:rFonts w:asciiTheme="minorHAnsi" w:hAnsiTheme="minorHAnsi" w:cstheme="minorHAnsi"/>
          <w:rPrChange w:id="878" w:author="Agnieszka Pabis" w:date="2017-04-27T08:38:00Z">
            <w:rPr>
              <w:rFonts w:cs="Calibri"/>
            </w:rPr>
          </w:rPrChange>
        </w:rPr>
        <w:pPrChange w:id="879" w:author="Agnieszka Pabis" w:date="2017-04-27T09:34:00Z">
          <w:pPr/>
        </w:pPrChange>
      </w:pPr>
    </w:p>
    <w:p w14:paraId="35A75BCB" w14:textId="77777777" w:rsidR="00613DCF" w:rsidRPr="00C57BCE" w:rsidRDefault="00613DCF">
      <w:pPr>
        <w:jc w:val="both"/>
        <w:rPr>
          <w:rFonts w:asciiTheme="minorHAnsi" w:hAnsiTheme="minorHAnsi" w:cstheme="minorHAnsi"/>
          <w:rPrChange w:id="880" w:author="Agnieszka Pabis" w:date="2017-04-27T08:38:00Z">
            <w:rPr/>
          </w:rPrChange>
        </w:rPr>
        <w:pPrChange w:id="881" w:author="Agnieszka Pabis" w:date="2017-04-27T09:34:00Z">
          <w:pPr/>
        </w:pPrChange>
      </w:pPr>
    </w:p>
    <w:sectPr w:rsidR="00613DCF" w:rsidRPr="00C57BC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58" w:author="Aleksandra Błaszczak" w:date="2017-04-18T11:21:00Z" w:initials="AB">
    <w:p w14:paraId="30DBAD2F" w14:textId="77777777" w:rsidR="00613DCF" w:rsidRDefault="00613DCF">
      <w:pPr>
        <w:pStyle w:val="Tekstkomentarza"/>
      </w:pPr>
      <w:r>
        <w:rPr>
          <w:rStyle w:val="Odwoaniedokomentarza"/>
        </w:rPr>
        <w:annotationRef/>
      </w:r>
      <w:r>
        <w:t>To było na doradztwo, więc należy zmienić</w:t>
      </w:r>
    </w:p>
  </w:comment>
  <w:comment w:id="418" w:author="Aleksandra Błaszczak" w:date="2017-04-18T11:22:00Z" w:initials="AB">
    <w:p w14:paraId="0147E4C6" w14:textId="77777777" w:rsidR="00613DCF" w:rsidRDefault="00613DCF">
      <w:pPr>
        <w:pStyle w:val="Tekstkomentarza"/>
      </w:pPr>
      <w:r>
        <w:rPr>
          <w:rStyle w:val="Odwoaniedokomentarza"/>
        </w:rPr>
        <w:annotationRef/>
      </w:r>
      <w:r>
        <w:t>jw</w:t>
      </w:r>
    </w:p>
  </w:comment>
  <w:comment w:id="645" w:author="Agnieszka Pabis" w:date="2017-04-27T09:32:00Z" w:initials="AP">
    <w:p w14:paraId="7ED6EE7E" w14:textId="64C3116F" w:rsidR="007558A2" w:rsidRDefault="007558A2">
      <w:pPr>
        <w:pStyle w:val="Tekstkomentarza"/>
      </w:pPr>
      <w:r>
        <w:rPr>
          <w:rStyle w:val="Odwoaniedokomentarza"/>
        </w:rPr>
        <w:annotationRef/>
      </w:r>
      <w:r>
        <w:t xml:space="preserve">Sprawdzić, czy powyśj jest mowa o dostarczeniu cv </w:t>
      </w:r>
      <w:r w:rsidR="00227188">
        <w:t xml:space="preserve">do usunięcia </w:t>
      </w:r>
    </w:p>
  </w:comment>
  <w:comment w:id="812" w:author="Agnieszka Pabis" w:date="2017-04-27T10:41:00Z" w:initials="AP">
    <w:p w14:paraId="7B2E9C18" w14:textId="697790F3" w:rsidR="0031494F" w:rsidRDefault="0031494F">
      <w:pPr>
        <w:pStyle w:val="Tekstkomentarza"/>
      </w:pPr>
      <w:r>
        <w:rPr>
          <w:rStyle w:val="Odwoaniedokomentarza"/>
        </w:rPr>
        <w:annotationRef/>
      </w:r>
      <w:r>
        <w:t>z czego wynika ta ilość godzin? Jak dla mnie jest to niejasne…</w:t>
      </w:r>
      <w:r w:rsidR="00227188">
        <w:t xml:space="preserve">do usunięcia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DBAD2F" w15:done="0"/>
  <w15:commentEx w15:paraId="0147E4C6" w15:done="0"/>
  <w15:commentEx w15:paraId="7ED6EE7E" w15:done="0"/>
  <w15:commentEx w15:paraId="7B2E9C1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8A333" w14:textId="77777777" w:rsidR="0025035C" w:rsidRDefault="0025035C" w:rsidP="00250C40">
      <w:pPr>
        <w:spacing w:after="0" w:line="240" w:lineRule="auto"/>
      </w:pPr>
      <w:r>
        <w:separator/>
      </w:r>
    </w:p>
  </w:endnote>
  <w:endnote w:type="continuationSeparator" w:id="0">
    <w:p w14:paraId="20415A06" w14:textId="77777777" w:rsidR="0025035C" w:rsidRDefault="0025035C" w:rsidP="0025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9D4AE" w14:textId="77777777" w:rsidR="00250C40" w:rsidRDefault="009C1113">
    <w:pPr>
      <w:pStyle w:val="Stopka"/>
    </w:pPr>
    <w:r w:rsidRPr="000470ED">
      <w:rPr>
        <w:noProof/>
        <w:color w:val="00305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039F1A" wp14:editId="2CFB6656">
              <wp:simplePos x="0" y="0"/>
              <wp:positionH relativeFrom="margin">
                <wp:posOffset>45720</wp:posOffset>
              </wp:positionH>
              <wp:positionV relativeFrom="paragraph">
                <wp:posOffset>53340</wp:posOffset>
              </wp:positionV>
              <wp:extent cx="5695950" cy="9525"/>
              <wp:effectExtent l="0" t="0" r="19050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595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5108AA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pt,4.2pt" to="452.1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" strokecolor="black [3213]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91CC6E" wp14:editId="4B5C73F9">
              <wp:simplePos x="0" y="0"/>
              <wp:positionH relativeFrom="margin">
                <wp:posOffset>-52070</wp:posOffset>
              </wp:positionH>
              <wp:positionV relativeFrom="paragraph">
                <wp:posOffset>91440</wp:posOffset>
              </wp:positionV>
              <wp:extent cx="6429375" cy="219075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29375" cy="219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D9F365" w14:textId="77777777" w:rsidR="00250C40" w:rsidRPr="006215B6" w:rsidRDefault="00250C40">
                          <w:pPr>
                            <w:rPr>
                              <w:rFonts w:cstheme="minorHAnsi"/>
                              <w:spacing w:val="-2"/>
                              <w:sz w:val="16"/>
                              <w:szCs w:val="16"/>
                            </w:rPr>
                          </w:pPr>
                          <w:r w:rsidRPr="006215B6">
                            <w:rPr>
                              <w:rFonts w:cstheme="minorHAnsi"/>
                              <w:spacing w:val="-2"/>
                              <w:sz w:val="16"/>
                              <w:szCs w:val="16"/>
                            </w:rPr>
                            <w:t xml:space="preserve">Projekt "Rozwój metod tutoringu w AKADEMII PRYSZŁOŚCI" jest finansowany ze środków otrzymanych przez </w:t>
                          </w:r>
                          <w:r w:rsidR="000470ED" w:rsidRPr="006215B6">
                            <w:rPr>
                              <w:rFonts w:cstheme="minorHAnsi"/>
                              <w:spacing w:val="-2"/>
                              <w:sz w:val="16"/>
                              <w:szCs w:val="16"/>
                            </w:rPr>
                            <w:t>Ministerstwo Edukacji Narodowej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91CC6E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4.1pt;margin-top:7.2pt;width:506.25pt;height:1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" filled="f" stroked="f" strokeweight=".5pt">
              <v:textbox>
                <w:txbxContent>
                  <w:p w14:paraId="34D9F365" w14:textId="77777777" w:rsidR="00250C40" w:rsidRPr="006215B6" w:rsidRDefault="00250C40">
                    <w:pPr>
                      <w:rPr>
                        <w:rFonts w:cstheme="minorHAnsi"/>
                        <w:spacing w:val="-2"/>
                        <w:sz w:val="16"/>
                        <w:szCs w:val="16"/>
                      </w:rPr>
                    </w:pPr>
                    <w:r w:rsidRPr="006215B6">
                      <w:rPr>
                        <w:rFonts w:cstheme="minorHAnsi"/>
                        <w:spacing w:val="-2"/>
                        <w:sz w:val="16"/>
                        <w:szCs w:val="16"/>
                      </w:rPr>
                      <w:t xml:space="preserve">Projekt "Rozwój metod tutoringu w AKADEMII PRYSZŁOŚCI" jest finansowany ze środków otrzymanych przez </w:t>
                    </w:r>
                    <w:r w:rsidR="000470ED" w:rsidRPr="006215B6">
                      <w:rPr>
                        <w:rFonts w:cstheme="minorHAnsi"/>
                        <w:spacing w:val="-2"/>
                        <w:sz w:val="16"/>
                        <w:szCs w:val="16"/>
                      </w:rPr>
                      <w:t>Ministerstwo Edukacji Narodowej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A3D13" w14:textId="77777777" w:rsidR="0025035C" w:rsidRDefault="0025035C" w:rsidP="00250C40">
      <w:pPr>
        <w:spacing w:after="0" w:line="240" w:lineRule="auto"/>
      </w:pPr>
      <w:r>
        <w:separator/>
      </w:r>
    </w:p>
  </w:footnote>
  <w:footnote w:type="continuationSeparator" w:id="0">
    <w:p w14:paraId="79654874" w14:textId="77777777" w:rsidR="0025035C" w:rsidRDefault="0025035C" w:rsidP="0025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7BE90" w14:textId="77777777" w:rsidR="000470ED" w:rsidRDefault="006215B6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5D4C2E7" wp14:editId="3E45E9E4">
          <wp:simplePos x="0" y="0"/>
          <wp:positionH relativeFrom="margin">
            <wp:posOffset>0</wp:posOffset>
          </wp:positionH>
          <wp:positionV relativeFrom="paragraph">
            <wp:posOffset>-257810</wp:posOffset>
          </wp:positionV>
          <wp:extent cx="1714500" cy="526613"/>
          <wp:effectExtent l="0" t="0" r="0" b="698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_logo_akademia_przyszlosci_CMYK_krzywe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526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1113">
      <w:rPr>
        <w:noProof/>
      </w:rPr>
      <w:drawing>
        <wp:anchor distT="0" distB="0" distL="114300" distR="114300" simplePos="0" relativeHeight="251660288" behindDoc="1" locked="0" layoutInCell="1" allowOverlap="1" wp14:anchorId="1B2A9EBB" wp14:editId="4D1829AD">
          <wp:simplePos x="0" y="0"/>
          <wp:positionH relativeFrom="margin">
            <wp:posOffset>4122420</wp:posOffset>
          </wp:positionH>
          <wp:positionV relativeFrom="paragraph">
            <wp:posOffset>-252730</wp:posOffset>
          </wp:positionV>
          <wp:extent cx="1630336" cy="515236"/>
          <wp:effectExtent l="0" t="0" r="825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336" cy="515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FDA"/>
    <w:multiLevelType w:val="hybridMultilevel"/>
    <w:tmpl w:val="E0245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5024"/>
    <w:multiLevelType w:val="hybridMultilevel"/>
    <w:tmpl w:val="792E3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356"/>
    <w:multiLevelType w:val="hybridMultilevel"/>
    <w:tmpl w:val="5D60C9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B7BAA"/>
    <w:multiLevelType w:val="hybridMultilevel"/>
    <w:tmpl w:val="D2A22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F7846"/>
    <w:multiLevelType w:val="hybridMultilevel"/>
    <w:tmpl w:val="2E863E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F3955"/>
    <w:multiLevelType w:val="hybridMultilevel"/>
    <w:tmpl w:val="662E5E3A"/>
    <w:lvl w:ilvl="0" w:tplc="04150019">
      <w:start w:val="1"/>
      <w:numFmt w:val="lowerLetter"/>
      <w:lvlText w:val="%1."/>
      <w:lvlJc w:val="lef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6" w15:restartNumberingAfterBreak="0">
    <w:nsid w:val="12E76CC3"/>
    <w:multiLevelType w:val="hybridMultilevel"/>
    <w:tmpl w:val="A928D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A7197"/>
    <w:multiLevelType w:val="multilevel"/>
    <w:tmpl w:val="FF3C3D3C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5C611FF"/>
    <w:multiLevelType w:val="hybridMultilevel"/>
    <w:tmpl w:val="2A0C5B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8E2A79"/>
    <w:multiLevelType w:val="hybridMultilevel"/>
    <w:tmpl w:val="3FB2E84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B525DBB"/>
    <w:multiLevelType w:val="hybridMultilevel"/>
    <w:tmpl w:val="21E6FA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1E2603"/>
    <w:multiLevelType w:val="hybridMultilevel"/>
    <w:tmpl w:val="5C64BC8A"/>
    <w:lvl w:ilvl="0" w:tplc="8D268D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16EC6"/>
    <w:multiLevelType w:val="hybridMultilevel"/>
    <w:tmpl w:val="EADC7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71A4A"/>
    <w:multiLevelType w:val="hybridMultilevel"/>
    <w:tmpl w:val="72C8E7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9D67D3"/>
    <w:multiLevelType w:val="hybridMultilevel"/>
    <w:tmpl w:val="92880B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EA3DD5"/>
    <w:multiLevelType w:val="hybridMultilevel"/>
    <w:tmpl w:val="AF6C4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B1D74"/>
    <w:multiLevelType w:val="hybridMultilevel"/>
    <w:tmpl w:val="33780D36"/>
    <w:lvl w:ilvl="0" w:tplc="41EA028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51273"/>
    <w:multiLevelType w:val="hybridMultilevel"/>
    <w:tmpl w:val="B29A5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602AC"/>
    <w:multiLevelType w:val="hybridMultilevel"/>
    <w:tmpl w:val="7BE09D06"/>
    <w:lvl w:ilvl="0" w:tplc="0415000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2" w:hanging="360"/>
      </w:pPr>
      <w:rPr>
        <w:rFonts w:ascii="Wingdings" w:hAnsi="Wingdings" w:hint="default"/>
      </w:rPr>
    </w:lvl>
  </w:abstractNum>
  <w:abstractNum w:abstractNumId="19" w15:restartNumberingAfterBreak="0">
    <w:nsid w:val="39BD4B52"/>
    <w:multiLevelType w:val="hybridMultilevel"/>
    <w:tmpl w:val="171862C0"/>
    <w:lvl w:ilvl="0" w:tplc="05E46B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D50C1"/>
    <w:multiLevelType w:val="hybridMultilevel"/>
    <w:tmpl w:val="580423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BC652D7"/>
    <w:multiLevelType w:val="hybridMultilevel"/>
    <w:tmpl w:val="6C30F6F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3CC05DE2"/>
    <w:multiLevelType w:val="hybridMultilevel"/>
    <w:tmpl w:val="6186C3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061AA5"/>
    <w:multiLevelType w:val="hybridMultilevel"/>
    <w:tmpl w:val="DE5294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D8783C"/>
    <w:multiLevelType w:val="hybridMultilevel"/>
    <w:tmpl w:val="21F076EA"/>
    <w:lvl w:ilvl="0" w:tplc="1AD83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9E2563"/>
    <w:multiLevelType w:val="hybridMultilevel"/>
    <w:tmpl w:val="D1B6B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A6549"/>
    <w:multiLevelType w:val="hybridMultilevel"/>
    <w:tmpl w:val="3DBA641A"/>
    <w:lvl w:ilvl="0" w:tplc="0415000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2" w:hanging="360"/>
      </w:pPr>
      <w:rPr>
        <w:rFonts w:ascii="Wingdings" w:hAnsi="Wingdings" w:hint="default"/>
      </w:rPr>
    </w:lvl>
  </w:abstractNum>
  <w:abstractNum w:abstractNumId="27" w15:restartNumberingAfterBreak="0">
    <w:nsid w:val="4CC3260D"/>
    <w:multiLevelType w:val="hybridMultilevel"/>
    <w:tmpl w:val="173A7E6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4DA737F0"/>
    <w:multiLevelType w:val="hybridMultilevel"/>
    <w:tmpl w:val="7A0EE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F42D0"/>
    <w:multiLevelType w:val="hybridMultilevel"/>
    <w:tmpl w:val="FE686412"/>
    <w:lvl w:ilvl="0" w:tplc="0415000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2" w:hanging="360"/>
      </w:pPr>
      <w:rPr>
        <w:rFonts w:ascii="Wingdings" w:hAnsi="Wingdings" w:hint="default"/>
      </w:rPr>
    </w:lvl>
  </w:abstractNum>
  <w:abstractNum w:abstractNumId="30" w15:restartNumberingAfterBreak="0">
    <w:nsid w:val="4F291664"/>
    <w:multiLevelType w:val="hybridMultilevel"/>
    <w:tmpl w:val="8022147C"/>
    <w:lvl w:ilvl="0" w:tplc="4CA254FE">
      <w:start w:val="1"/>
      <w:numFmt w:val="lowerLetter"/>
      <w:lvlText w:val="%1)"/>
      <w:lvlJc w:val="left"/>
      <w:pPr>
        <w:ind w:left="186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 w15:restartNumberingAfterBreak="0">
    <w:nsid w:val="4F9663B4"/>
    <w:multiLevelType w:val="hybridMultilevel"/>
    <w:tmpl w:val="75CA6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E1C81"/>
    <w:multiLevelType w:val="hybridMultilevel"/>
    <w:tmpl w:val="D298B5D8"/>
    <w:lvl w:ilvl="0" w:tplc="8C88D6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D37C5"/>
    <w:multiLevelType w:val="hybridMultilevel"/>
    <w:tmpl w:val="5E2E8CCA"/>
    <w:lvl w:ilvl="0" w:tplc="BF0844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750546E"/>
    <w:multiLevelType w:val="hybridMultilevel"/>
    <w:tmpl w:val="FAF4F16A"/>
    <w:lvl w:ilvl="0" w:tplc="5D9C97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C0FFD"/>
    <w:multiLevelType w:val="hybridMultilevel"/>
    <w:tmpl w:val="A52886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1E5AFF"/>
    <w:multiLevelType w:val="hybridMultilevel"/>
    <w:tmpl w:val="5D60C9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92358"/>
    <w:multiLevelType w:val="hybridMultilevel"/>
    <w:tmpl w:val="A52886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8F09B5"/>
    <w:multiLevelType w:val="hybridMultilevel"/>
    <w:tmpl w:val="1F9CFE1C"/>
    <w:lvl w:ilvl="0" w:tplc="B958F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97487"/>
    <w:multiLevelType w:val="hybridMultilevel"/>
    <w:tmpl w:val="5F84A88C"/>
    <w:lvl w:ilvl="0" w:tplc="04150019">
      <w:start w:val="1"/>
      <w:numFmt w:val="lowerLetter"/>
      <w:lvlText w:val="%1."/>
      <w:lvlJc w:val="left"/>
      <w:pPr>
        <w:ind w:left="3903" w:hanging="360"/>
      </w:pPr>
    </w:lvl>
    <w:lvl w:ilvl="1" w:tplc="04150019" w:tentative="1">
      <w:start w:val="1"/>
      <w:numFmt w:val="lowerLetter"/>
      <w:lvlText w:val="%2."/>
      <w:lvlJc w:val="left"/>
      <w:pPr>
        <w:ind w:left="4623" w:hanging="360"/>
      </w:pPr>
    </w:lvl>
    <w:lvl w:ilvl="2" w:tplc="0415001B" w:tentative="1">
      <w:start w:val="1"/>
      <w:numFmt w:val="lowerRoman"/>
      <w:lvlText w:val="%3."/>
      <w:lvlJc w:val="right"/>
      <w:pPr>
        <w:ind w:left="5343" w:hanging="180"/>
      </w:pPr>
    </w:lvl>
    <w:lvl w:ilvl="3" w:tplc="0415000F" w:tentative="1">
      <w:start w:val="1"/>
      <w:numFmt w:val="decimal"/>
      <w:lvlText w:val="%4."/>
      <w:lvlJc w:val="left"/>
      <w:pPr>
        <w:ind w:left="6063" w:hanging="360"/>
      </w:pPr>
    </w:lvl>
    <w:lvl w:ilvl="4" w:tplc="04150019" w:tentative="1">
      <w:start w:val="1"/>
      <w:numFmt w:val="lowerLetter"/>
      <w:lvlText w:val="%5."/>
      <w:lvlJc w:val="left"/>
      <w:pPr>
        <w:ind w:left="6783" w:hanging="360"/>
      </w:pPr>
    </w:lvl>
    <w:lvl w:ilvl="5" w:tplc="0415001B" w:tentative="1">
      <w:start w:val="1"/>
      <w:numFmt w:val="lowerRoman"/>
      <w:lvlText w:val="%6."/>
      <w:lvlJc w:val="right"/>
      <w:pPr>
        <w:ind w:left="7503" w:hanging="180"/>
      </w:pPr>
    </w:lvl>
    <w:lvl w:ilvl="6" w:tplc="0415000F" w:tentative="1">
      <w:start w:val="1"/>
      <w:numFmt w:val="decimal"/>
      <w:lvlText w:val="%7."/>
      <w:lvlJc w:val="left"/>
      <w:pPr>
        <w:ind w:left="8223" w:hanging="360"/>
      </w:pPr>
    </w:lvl>
    <w:lvl w:ilvl="7" w:tplc="04150019" w:tentative="1">
      <w:start w:val="1"/>
      <w:numFmt w:val="lowerLetter"/>
      <w:lvlText w:val="%8."/>
      <w:lvlJc w:val="left"/>
      <w:pPr>
        <w:ind w:left="8943" w:hanging="360"/>
      </w:pPr>
    </w:lvl>
    <w:lvl w:ilvl="8" w:tplc="0415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40" w15:restartNumberingAfterBreak="0">
    <w:nsid w:val="60C2484B"/>
    <w:multiLevelType w:val="hybridMultilevel"/>
    <w:tmpl w:val="CF6A92C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58E48D9"/>
    <w:multiLevelType w:val="hybridMultilevel"/>
    <w:tmpl w:val="297E1BBC"/>
    <w:lvl w:ilvl="0" w:tplc="4B4403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D1534A"/>
    <w:multiLevelType w:val="hybridMultilevel"/>
    <w:tmpl w:val="18F0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C73C40"/>
    <w:multiLevelType w:val="hybridMultilevel"/>
    <w:tmpl w:val="451EF384"/>
    <w:lvl w:ilvl="0" w:tplc="04150019">
      <w:start w:val="1"/>
      <w:numFmt w:val="lowerLetter"/>
      <w:lvlText w:val="%1.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4" w15:restartNumberingAfterBreak="0">
    <w:nsid w:val="68C759EB"/>
    <w:multiLevelType w:val="hybridMultilevel"/>
    <w:tmpl w:val="B74C6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690A0424"/>
    <w:multiLevelType w:val="hybridMultilevel"/>
    <w:tmpl w:val="E1A03D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00969B5"/>
    <w:multiLevelType w:val="hybridMultilevel"/>
    <w:tmpl w:val="A066E80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4FD6841"/>
    <w:multiLevelType w:val="hybridMultilevel"/>
    <w:tmpl w:val="B15819B0"/>
    <w:lvl w:ilvl="0" w:tplc="BA886566">
      <w:start w:val="1"/>
      <w:numFmt w:val="lowerLetter"/>
      <w:lvlText w:val="%1)"/>
      <w:lvlJc w:val="left"/>
      <w:pPr>
        <w:ind w:left="12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8" w15:restartNumberingAfterBreak="0">
    <w:nsid w:val="7B302E79"/>
    <w:multiLevelType w:val="hybridMultilevel"/>
    <w:tmpl w:val="5E2E8CCA"/>
    <w:lvl w:ilvl="0" w:tplc="BF0844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B83271B"/>
    <w:multiLevelType w:val="hybridMultilevel"/>
    <w:tmpl w:val="F77CFB50"/>
    <w:lvl w:ilvl="0" w:tplc="DC065F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BA1AE2"/>
    <w:multiLevelType w:val="hybridMultilevel"/>
    <w:tmpl w:val="2BA6E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6B063C"/>
    <w:multiLevelType w:val="hybridMultilevel"/>
    <w:tmpl w:val="473EA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9"/>
  </w:num>
  <w:num w:numId="4">
    <w:abstractNumId w:val="31"/>
  </w:num>
  <w:num w:numId="5">
    <w:abstractNumId w:val="22"/>
  </w:num>
  <w:num w:numId="6">
    <w:abstractNumId w:val="38"/>
  </w:num>
  <w:num w:numId="7">
    <w:abstractNumId w:val="19"/>
  </w:num>
  <w:num w:numId="8">
    <w:abstractNumId w:val="14"/>
  </w:num>
  <w:num w:numId="9">
    <w:abstractNumId w:val="49"/>
  </w:num>
  <w:num w:numId="10">
    <w:abstractNumId w:val="16"/>
  </w:num>
  <w:num w:numId="11">
    <w:abstractNumId w:val="8"/>
  </w:num>
  <w:num w:numId="12">
    <w:abstractNumId w:val="13"/>
  </w:num>
  <w:num w:numId="13">
    <w:abstractNumId w:val="37"/>
  </w:num>
  <w:num w:numId="14">
    <w:abstractNumId w:val="51"/>
  </w:num>
  <w:num w:numId="15">
    <w:abstractNumId w:val="48"/>
  </w:num>
  <w:num w:numId="16">
    <w:abstractNumId w:val="17"/>
  </w:num>
  <w:num w:numId="17">
    <w:abstractNumId w:val="2"/>
  </w:num>
  <w:num w:numId="18">
    <w:abstractNumId w:val="35"/>
  </w:num>
  <w:num w:numId="19">
    <w:abstractNumId w:val="33"/>
  </w:num>
  <w:num w:numId="20">
    <w:abstractNumId w:val="1"/>
  </w:num>
  <w:num w:numId="21">
    <w:abstractNumId w:val="11"/>
  </w:num>
  <w:num w:numId="22">
    <w:abstractNumId w:val="30"/>
  </w:num>
  <w:num w:numId="23">
    <w:abstractNumId w:val="34"/>
  </w:num>
  <w:num w:numId="24">
    <w:abstractNumId w:val="27"/>
  </w:num>
  <w:num w:numId="25">
    <w:abstractNumId w:val="3"/>
  </w:num>
  <w:num w:numId="26">
    <w:abstractNumId w:val="42"/>
  </w:num>
  <w:num w:numId="27">
    <w:abstractNumId w:val="10"/>
  </w:num>
  <w:num w:numId="28">
    <w:abstractNumId w:val="12"/>
  </w:num>
  <w:num w:numId="29">
    <w:abstractNumId w:val="45"/>
  </w:num>
  <w:num w:numId="30">
    <w:abstractNumId w:val="41"/>
  </w:num>
  <w:num w:numId="31">
    <w:abstractNumId w:val="47"/>
  </w:num>
  <w:num w:numId="32">
    <w:abstractNumId w:val="32"/>
  </w:num>
  <w:num w:numId="33">
    <w:abstractNumId w:val="15"/>
  </w:num>
  <w:num w:numId="34">
    <w:abstractNumId w:val="43"/>
  </w:num>
  <w:num w:numId="35">
    <w:abstractNumId w:val="5"/>
  </w:num>
  <w:num w:numId="36">
    <w:abstractNumId w:val="20"/>
  </w:num>
  <w:num w:numId="37">
    <w:abstractNumId w:val="46"/>
  </w:num>
  <w:num w:numId="38">
    <w:abstractNumId w:val="40"/>
  </w:num>
  <w:num w:numId="39">
    <w:abstractNumId w:val="18"/>
  </w:num>
  <w:num w:numId="40">
    <w:abstractNumId w:val="29"/>
  </w:num>
  <w:num w:numId="41">
    <w:abstractNumId w:val="26"/>
  </w:num>
  <w:num w:numId="42">
    <w:abstractNumId w:val="4"/>
  </w:num>
  <w:num w:numId="43">
    <w:abstractNumId w:val="39"/>
  </w:num>
  <w:num w:numId="44">
    <w:abstractNumId w:val="28"/>
  </w:num>
  <w:num w:numId="45">
    <w:abstractNumId w:val="7"/>
  </w:num>
  <w:num w:numId="46">
    <w:abstractNumId w:val="7"/>
  </w:num>
  <w:num w:numId="47">
    <w:abstractNumId w:val="0"/>
  </w:num>
  <w:num w:numId="48">
    <w:abstractNumId w:val="25"/>
  </w:num>
  <w:num w:numId="49">
    <w:abstractNumId w:val="44"/>
  </w:num>
  <w:num w:numId="50">
    <w:abstractNumId w:val="23"/>
  </w:num>
  <w:num w:numId="51">
    <w:abstractNumId w:val="50"/>
  </w:num>
  <w:num w:numId="52">
    <w:abstractNumId w:val="6"/>
  </w:num>
  <w:num w:numId="53">
    <w:abstractNumId w:val="24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 Pabis">
    <w15:presenceInfo w15:providerId="AD" w15:userId="S-1-5-21-3844123501-195443418-50370093-3091"/>
  </w15:person>
  <w15:person w15:author="Anna Barcik">
    <w15:presenceInfo w15:providerId="AD" w15:userId="S-1-5-21-3844123501-195443418-50370093-2821"/>
  </w15:person>
  <w15:person w15:author="Aleksandra Błaszczak">
    <w15:presenceInfo w15:providerId="AD" w15:userId="S-1-5-21-3844123501-195443418-50370093-42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40"/>
    <w:rsid w:val="00021866"/>
    <w:rsid w:val="00032210"/>
    <w:rsid w:val="00032E17"/>
    <w:rsid w:val="000470ED"/>
    <w:rsid w:val="00141346"/>
    <w:rsid w:val="00196739"/>
    <w:rsid w:val="001B55DF"/>
    <w:rsid w:val="001D2D40"/>
    <w:rsid w:val="00227188"/>
    <w:rsid w:val="0025035C"/>
    <w:rsid w:val="00250C40"/>
    <w:rsid w:val="00294B53"/>
    <w:rsid w:val="002B1537"/>
    <w:rsid w:val="00301ABD"/>
    <w:rsid w:val="0031494F"/>
    <w:rsid w:val="00337CDA"/>
    <w:rsid w:val="00341092"/>
    <w:rsid w:val="00442B96"/>
    <w:rsid w:val="004A5F21"/>
    <w:rsid w:val="004C3B3B"/>
    <w:rsid w:val="004C47DD"/>
    <w:rsid w:val="004D7BF7"/>
    <w:rsid w:val="004F1695"/>
    <w:rsid w:val="00550662"/>
    <w:rsid w:val="00550E84"/>
    <w:rsid w:val="005904E4"/>
    <w:rsid w:val="005B7341"/>
    <w:rsid w:val="00613DCF"/>
    <w:rsid w:val="006215B6"/>
    <w:rsid w:val="00665FE1"/>
    <w:rsid w:val="006B5ED8"/>
    <w:rsid w:val="00732602"/>
    <w:rsid w:val="007434A3"/>
    <w:rsid w:val="007558A2"/>
    <w:rsid w:val="00761FF4"/>
    <w:rsid w:val="00891C8E"/>
    <w:rsid w:val="00910DC8"/>
    <w:rsid w:val="009479D8"/>
    <w:rsid w:val="009562B7"/>
    <w:rsid w:val="009C1113"/>
    <w:rsid w:val="00A411F7"/>
    <w:rsid w:val="00A92652"/>
    <w:rsid w:val="00BC5BEC"/>
    <w:rsid w:val="00BD1536"/>
    <w:rsid w:val="00BE5319"/>
    <w:rsid w:val="00C24242"/>
    <w:rsid w:val="00C57BCE"/>
    <w:rsid w:val="00D05D25"/>
    <w:rsid w:val="00DC239A"/>
    <w:rsid w:val="00E17CC4"/>
    <w:rsid w:val="00F45DD4"/>
    <w:rsid w:val="00FE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F7014"/>
  <w15:chartTrackingRefBased/>
  <w15:docId w15:val="{1EB8E4FC-BEAD-4862-8E5F-5D11D4B2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DC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C40"/>
  </w:style>
  <w:style w:type="paragraph" w:styleId="Stopka">
    <w:name w:val="footer"/>
    <w:basedOn w:val="Normalny"/>
    <w:link w:val="StopkaZnak"/>
    <w:uiPriority w:val="99"/>
    <w:unhideWhenUsed/>
    <w:rsid w:val="0025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C40"/>
  </w:style>
  <w:style w:type="paragraph" w:styleId="Akapitzlist">
    <w:name w:val="List Paragraph"/>
    <w:basedOn w:val="Normalny"/>
    <w:link w:val="AkapitzlistZnak"/>
    <w:qFormat/>
    <w:rsid w:val="00613DCF"/>
    <w:pPr>
      <w:ind w:left="720"/>
      <w:contextualSpacing/>
    </w:pPr>
    <w:rPr>
      <w:rFonts w:eastAsia="Calibri"/>
      <w:lang w:val="x-none" w:eastAsia="en-US"/>
    </w:rPr>
  </w:style>
  <w:style w:type="character" w:styleId="Hipercze">
    <w:name w:val="Hyperlink"/>
    <w:uiPriority w:val="99"/>
    <w:unhideWhenUsed/>
    <w:rsid w:val="00613DCF"/>
    <w:rPr>
      <w:color w:val="0000FF"/>
      <w:u w:val="single"/>
    </w:rPr>
  </w:style>
  <w:style w:type="character" w:styleId="Pogrubienie">
    <w:name w:val="Strong"/>
    <w:qFormat/>
    <w:rsid w:val="00613DCF"/>
    <w:rPr>
      <w:b/>
    </w:rPr>
  </w:style>
  <w:style w:type="paragraph" w:customStyle="1" w:styleId="Default">
    <w:name w:val="Default"/>
    <w:rsid w:val="00613DCF"/>
    <w:pPr>
      <w:suppressAutoHyphens/>
      <w:autoSpaceDE w:val="0"/>
      <w:spacing w:after="0" w:line="240" w:lineRule="auto"/>
    </w:pPr>
    <w:rPr>
      <w:rFonts w:ascii="Tahoma" w:eastAsia="Arial" w:hAnsi="Tahoma" w:cs="Tahoma"/>
      <w:color w:val="000000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613DCF"/>
    <w:rPr>
      <w:rFonts w:ascii="Calibri" w:eastAsia="Calibri" w:hAnsi="Calibri" w:cs="Times New Roman"/>
      <w:lang w:val="x-none"/>
    </w:rPr>
  </w:style>
  <w:style w:type="paragraph" w:styleId="Zwykytekst">
    <w:name w:val="Plain Text"/>
    <w:basedOn w:val="Normalny"/>
    <w:link w:val="ZwykytekstZnak"/>
    <w:uiPriority w:val="99"/>
    <w:unhideWhenUsed/>
    <w:rsid w:val="00613DCF"/>
    <w:pPr>
      <w:spacing w:after="0" w:line="240" w:lineRule="auto"/>
    </w:pPr>
    <w:rPr>
      <w:rFonts w:eastAsia="Calibri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13DCF"/>
    <w:rPr>
      <w:rFonts w:ascii="Calibri" w:eastAsia="Calibri" w:hAnsi="Calibri" w:cs="Times New Roman"/>
      <w:szCs w:val="21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D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D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DC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D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DC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DCF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Num13">
    <w:name w:val="WWNum13"/>
    <w:rsid w:val="00761FF4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4187AFAC354499C947062A544AA38" ma:contentTypeVersion="7" ma:contentTypeDescription="Create a new document." ma:contentTypeScope="" ma:versionID="37e6df7a376b6321374004c3107d3b28">
  <xsd:schema xmlns:xsd="http://www.w3.org/2001/XMLSchema" xmlns:xs="http://www.w3.org/2001/XMLSchema" xmlns:p="http://schemas.microsoft.com/office/2006/metadata/properties" xmlns:ns2="ef24da26-23ef-43c0-be2e-8da0d4717931" xmlns:ns3="b6fcf5f0-3890-406a-842b-0f404d71e091" targetNamespace="http://schemas.microsoft.com/office/2006/metadata/properties" ma:root="true" ma:fieldsID="055c479a6897b8fafeb9e3741ff0fe32" ns2:_="" ns3:_="">
    <xsd:import namespace="ef24da26-23ef-43c0-be2e-8da0d4717931"/>
    <xsd:import namespace="b6fcf5f0-3890-406a-842b-0f404d71e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4da26-23ef-43c0-be2e-8da0d4717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cf5f0-3890-406a-842b-0f404d71e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D45299-772F-4A03-AE20-2B27FFEF29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A2A221-BA26-4E72-94EC-E1C142BB4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0AC50-587F-430A-A139-16F64B8B2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4da26-23ef-43c0-be2e-8da0d4717931"/>
    <ds:schemaRef ds:uri="b6fcf5f0-3890-406a-842b-0f404d71e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2006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Grabowicz</dc:creator>
  <cp:keywords/>
  <dc:description/>
  <cp:lastModifiedBy>Katarzyna Dudzińska</cp:lastModifiedBy>
  <cp:revision>2</cp:revision>
  <dcterms:created xsi:type="dcterms:W3CDTF">2018-12-10T15:00:00Z</dcterms:created>
  <dcterms:modified xsi:type="dcterms:W3CDTF">2018-12-10T15:00:00Z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6bee9a11-34e5-4bc6-aaf8-ca0c6fbe4c2e</vt:lpwstr>
  </property>
  <property fmtid="{D5CDD505-2E9C-101B-9397-08002B2CF9AE}" pid="3" name="ContentTypeId">
    <vt:lpwstr>0x010100B904187AFAC354499C947062A544AA38</vt:lpwstr>
  </property>
</Properties>
</file>